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6E0C4" w14:textId="77777777" w:rsidR="00BD0DC5" w:rsidRPr="009304EB" w:rsidRDefault="00813026" w:rsidP="00BD0DC5">
      <w:pPr>
        <w:spacing w:before="100" w:beforeAutospacing="1" w:after="100" w:afterAutospacing="1"/>
        <w:jc w:val="center"/>
        <w:rPr>
          <w:rFonts w:ascii="Times New Roman" w:eastAsia="Times New Roman" w:hAnsi="Times New Roman" w:cs="Times New Roman"/>
          <w:sz w:val="24"/>
          <w:szCs w:val="24"/>
        </w:rPr>
      </w:pPr>
      <w:r w:rsidRPr="009304EB">
        <w:rPr>
          <w:rFonts w:ascii="Times New Roman" w:eastAsia="Times New Roman" w:hAnsi="Times New Roman" w:cs="Times New Roman"/>
          <w:b/>
          <w:bCs/>
          <w:sz w:val="24"/>
          <w:szCs w:val="24"/>
        </w:rPr>
        <w:t>Ό</w:t>
      </w:r>
      <w:r w:rsidR="00BD0DC5" w:rsidRPr="009304EB">
        <w:rPr>
          <w:rFonts w:ascii="Times New Roman" w:eastAsia="Times New Roman" w:hAnsi="Times New Roman" w:cs="Times New Roman"/>
          <w:b/>
          <w:bCs/>
          <w:sz w:val="24"/>
          <w:szCs w:val="24"/>
        </w:rPr>
        <w:t>ροι και Προϋποθέσεις Προωθητικής Ενέργειας</w:t>
      </w:r>
      <w:r w:rsidR="00BD0DC5" w:rsidRPr="009304EB">
        <w:rPr>
          <w:rFonts w:ascii="Times New Roman" w:eastAsia="Times New Roman" w:hAnsi="Times New Roman" w:cs="Times New Roman"/>
          <w:sz w:val="24"/>
          <w:szCs w:val="24"/>
        </w:rPr>
        <w:t xml:space="preserve"> </w:t>
      </w:r>
    </w:p>
    <w:p w14:paraId="5075CE73" w14:textId="52331B65" w:rsidR="00BD0DC5" w:rsidRPr="000B3070" w:rsidRDefault="00A81CA3" w:rsidP="00E55AA4">
      <w:pPr>
        <w:spacing w:before="100" w:beforeAutospacing="1" w:after="100" w:afterAutospacing="1"/>
        <w:jc w:val="center"/>
        <w:rPr>
          <w:rFonts w:ascii="Times New Roman" w:eastAsia="Times New Roman" w:hAnsi="Times New Roman" w:cs="Times New Roman"/>
          <w:sz w:val="24"/>
          <w:szCs w:val="24"/>
        </w:rPr>
      </w:pPr>
      <w:r w:rsidRPr="000B3070">
        <w:rPr>
          <w:rFonts w:ascii="Times New Roman" w:eastAsia="Times New Roman" w:hAnsi="Times New Roman" w:cs="Times New Roman"/>
          <w:b/>
          <w:bCs/>
          <w:sz w:val="24"/>
          <w:szCs w:val="24"/>
        </w:rPr>
        <w:t>«</w:t>
      </w:r>
      <w:r w:rsidR="00BD0DC5" w:rsidRPr="009304EB">
        <w:rPr>
          <w:rFonts w:ascii="Times New Roman" w:eastAsia="Times New Roman" w:hAnsi="Times New Roman" w:cs="Times New Roman"/>
          <w:b/>
          <w:bCs/>
          <w:sz w:val="24"/>
          <w:szCs w:val="24"/>
          <w:lang w:val="en-US"/>
        </w:rPr>
        <w:t>LG</w:t>
      </w:r>
      <w:r w:rsidRPr="000B3070">
        <w:rPr>
          <w:rFonts w:ascii="Times New Roman" w:eastAsia="Times New Roman" w:hAnsi="Times New Roman" w:cs="Times New Roman"/>
          <w:b/>
          <w:bCs/>
          <w:sz w:val="24"/>
          <w:szCs w:val="24"/>
        </w:rPr>
        <w:t xml:space="preserve"> </w:t>
      </w:r>
      <w:r w:rsidR="00386C42">
        <w:rPr>
          <w:rFonts w:ascii="Times New Roman" w:eastAsia="Times New Roman" w:hAnsi="Times New Roman" w:cs="Times New Roman"/>
          <w:b/>
          <w:bCs/>
          <w:sz w:val="24"/>
          <w:szCs w:val="24"/>
          <w:lang w:val="en-US"/>
        </w:rPr>
        <w:t>OLED</w:t>
      </w:r>
      <w:r w:rsidR="0012291C">
        <w:rPr>
          <w:rFonts w:ascii="Times New Roman" w:eastAsia="Times New Roman" w:hAnsi="Times New Roman" w:cs="Times New Roman"/>
          <w:b/>
          <w:bCs/>
          <w:sz w:val="24"/>
          <w:szCs w:val="24"/>
          <w:lang w:val="en-US"/>
        </w:rPr>
        <w:t>BX</w:t>
      </w:r>
      <w:r w:rsidR="00386C42" w:rsidRPr="000B3070">
        <w:rPr>
          <w:rFonts w:ascii="Times New Roman" w:eastAsia="Times New Roman" w:hAnsi="Times New Roman" w:cs="Times New Roman"/>
          <w:b/>
          <w:bCs/>
          <w:sz w:val="24"/>
          <w:szCs w:val="24"/>
        </w:rPr>
        <w:t xml:space="preserve"> </w:t>
      </w:r>
      <w:r w:rsidR="00386C42" w:rsidRPr="00386C42">
        <w:rPr>
          <w:rFonts w:ascii="Times New Roman" w:eastAsia="Times New Roman" w:hAnsi="Times New Roman" w:cs="Times New Roman"/>
          <w:b/>
          <w:bCs/>
          <w:sz w:val="24"/>
          <w:szCs w:val="24"/>
          <w:lang w:val="en-US"/>
        </w:rPr>
        <w:t>TVs</w:t>
      </w:r>
      <w:r w:rsidR="00223A13" w:rsidRPr="000B3070">
        <w:rPr>
          <w:rFonts w:ascii="Times New Roman" w:eastAsia="Times New Roman" w:hAnsi="Times New Roman" w:cs="Times New Roman"/>
          <w:b/>
          <w:bCs/>
          <w:sz w:val="24"/>
          <w:szCs w:val="24"/>
        </w:rPr>
        <w:t xml:space="preserve"> </w:t>
      </w:r>
      <w:r w:rsidRPr="000B3070">
        <w:rPr>
          <w:rFonts w:ascii="Times New Roman" w:eastAsia="Times New Roman" w:hAnsi="Times New Roman" w:cs="Times New Roman"/>
          <w:b/>
          <w:bCs/>
          <w:sz w:val="24"/>
          <w:szCs w:val="24"/>
        </w:rPr>
        <w:t xml:space="preserve">+ </w:t>
      </w:r>
      <w:r w:rsidR="009304EB" w:rsidRPr="009304EB">
        <w:rPr>
          <w:rFonts w:ascii="Times New Roman" w:eastAsia="Times New Roman" w:hAnsi="Times New Roman" w:cs="Times New Roman"/>
          <w:b/>
          <w:bCs/>
          <w:sz w:val="24"/>
          <w:szCs w:val="24"/>
          <w:lang w:val="en-US"/>
        </w:rPr>
        <w:t>Prepaid</w:t>
      </w:r>
      <w:r w:rsidRPr="000B3070">
        <w:rPr>
          <w:rFonts w:ascii="Times New Roman" w:eastAsia="Times New Roman" w:hAnsi="Times New Roman" w:cs="Times New Roman"/>
          <w:b/>
          <w:bCs/>
          <w:sz w:val="24"/>
          <w:szCs w:val="24"/>
        </w:rPr>
        <w:t xml:space="preserve"> </w:t>
      </w:r>
      <w:r w:rsidR="00625F8E" w:rsidRPr="009304EB">
        <w:rPr>
          <w:rFonts w:ascii="Times New Roman" w:eastAsia="Times New Roman" w:hAnsi="Times New Roman" w:cs="Times New Roman"/>
          <w:b/>
          <w:bCs/>
          <w:sz w:val="24"/>
          <w:szCs w:val="24"/>
          <w:lang w:val="en-US"/>
        </w:rPr>
        <w:t>Card</w:t>
      </w:r>
      <w:r w:rsidRPr="000B3070">
        <w:rPr>
          <w:rFonts w:ascii="Times New Roman" w:eastAsia="Times New Roman" w:hAnsi="Times New Roman" w:cs="Times New Roman"/>
          <w:b/>
          <w:bCs/>
          <w:sz w:val="24"/>
          <w:szCs w:val="24"/>
        </w:rPr>
        <w:t>»</w:t>
      </w:r>
    </w:p>
    <w:p w14:paraId="527DF5A8" w14:textId="041C6518"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Η ανώνυμη εταιρεία με την επωνυμία </w:t>
      </w:r>
      <w:r w:rsidRPr="009304EB">
        <w:rPr>
          <w:rFonts w:ascii="Times New Roman" w:eastAsia="Times New Roman" w:hAnsi="Times New Roman" w:cs="Times New Roman"/>
          <w:b/>
          <w:bCs/>
          <w:sz w:val="24"/>
          <w:szCs w:val="24"/>
        </w:rPr>
        <w:t xml:space="preserve">«LG ELECTRONICS ΕΛΛΑΣ </w:t>
      </w:r>
      <w:r w:rsidR="006F03AC">
        <w:rPr>
          <w:rFonts w:ascii="Times New Roman" w:eastAsia="Times New Roman" w:hAnsi="Times New Roman" w:cs="Times New Roman"/>
          <w:b/>
          <w:bCs/>
          <w:sz w:val="24"/>
          <w:szCs w:val="24"/>
        </w:rPr>
        <w:t xml:space="preserve">ΜΟΝΟΠΡΟΣΩΠΗ </w:t>
      </w:r>
      <w:r w:rsidRPr="009304EB">
        <w:rPr>
          <w:rFonts w:ascii="Times New Roman" w:eastAsia="Times New Roman" w:hAnsi="Times New Roman" w:cs="Times New Roman"/>
          <w:b/>
          <w:bCs/>
          <w:sz w:val="24"/>
          <w:szCs w:val="24"/>
        </w:rPr>
        <w:t>ΑΝΩΝΥΜΗ ΕΙΣΑΓΩΓΙΚΗ ΚΑΙ ΕΜΠΟΡΙΚΗ ΕΤΑΙΡΕΙΑ ΗΛΕΚΤΡΙΚΩΝ ΚΑΙ ΗΛΕΚΤΡΟΝΙΚΩΝ ΕΙΔΩΝ»</w:t>
      </w:r>
      <w:r w:rsidRPr="009304EB">
        <w:rPr>
          <w:rFonts w:ascii="Times New Roman" w:eastAsia="Times New Roman" w:hAnsi="Times New Roman" w:cs="Times New Roman"/>
          <w:sz w:val="24"/>
          <w:szCs w:val="24"/>
        </w:rPr>
        <w:t xml:space="preserve"> (εφεξής καλουμένη «Διοργανώτρια») </w:t>
      </w:r>
      <w:r w:rsidR="00987FAC" w:rsidRPr="009304EB">
        <w:rPr>
          <w:rFonts w:ascii="Times New Roman" w:eastAsia="Times New Roman" w:hAnsi="Times New Roman" w:cs="Times New Roman"/>
          <w:sz w:val="24"/>
          <w:szCs w:val="24"/>
        </w:rPr>
        <w:t>με</w:t>
      </w:r>
      <w:r w:rsidR="006E2FD9" w:rsidRPr="009304EB">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 xml:space="preserve">έδρα </w:t>
      </w:r>
      <w:r w:rsidR="00987FAC" w:rsidRPr="009304EB">
        <w:rPr>
          <w:rFonts w:ascii="Times New Roman" w:eastAsia="Times New Roman" w:hAnsi="Times New Roman" w:cs="Times New Roman"/>
          <w:sz w:val="24"/>
          <w:szCs w:val="24"/>
        </w:rPr>
        <w:t>σ</w:t>
      </w:r>
      <w:r w:rsidRPr="009304EB">
        <w:rPr>
          <w:rFonts w:ascii="Times New Roman" w:eastAsia="Times New Roman" w:hAnsi="Times New Roman" w:cs="Times New Roman"/>
          <w:sz w:val="24"/>
          <w:szCs w:val="24"/>
        </w:rPr>
        <w:t>το Δήμο Π. Φαλήρου Αττικής (οδός Εθνάρχου Μακαρίου, αρ. 1</w:t>
      </w:r>
      <w:r w:rsidR="00987FAC"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Α</w:t>
      </w:r>
      <w:r w:rsidR="00987FAC"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Φ</w:t>
      </w:r>
      <w:r w:rsidR="00987FAC"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Μ</w:t>
      </w:r>
      <w:r w:rsidR="00987FAC"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999864804 Δ.Ο.Υ. ΦΑΕ Πειραιά</w:t>
      </w:r>
      <w:r w:rsidR="00987FAC" w:rsidRPr="009304EB">
        <w:rPr>
          <w:rFonts w:ascii="Times New Roman" w:eastAsia="Times New Roman" w:hAnsi="Times New Roman" w:cs="Times New Roman"/>
          <w:sz w:val="24"/>
          <w:szCs w:val="24"/>
        </w:rPr>
        <w:t xml:space="preserve"> και</w:t>
      </w:r>
      <w:r w:rsidR="00E41B9A" w:rsidRPr="009304EB">
        <w:rPr>
          <w:rFonts w:ascii="Times New Roman" w:hAnsi="Times New Roman" w:cs="Times New Roman"/>
          <w:sz w:val="24"/>
          <w:szCs w:val="24"/>
        </w:rPr>
        <w:t xml:space="preserve"> </w:t>
      </w:r>
      <w:r w:rsidR="00E41B9A" w:rsidRPr="009304EB">
        <w:rPr>
          <w:rFonts w:ascii="Times New Roman" w:eastAsia="Times New Roman" w:hAnsi="Times New Roman" w:cs="Times New Roman"/>
          <w:sz w:val="24"/>
          <w:szCs w:val="24"/>
        </w:rPr>
        <w:t>Αρ. ΓΕ.ΜΗ. 123348301000</w:t>
      </w:r>
      <w:r w:rsidR="00987FAC"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προκηρύσσει την προωθητική ενέργεια </w:t>
      </w:r>
      <w:r w:rsidRPr="009304EB">
        <w:rPr>
          <w:rFonts w:ascii="Times New Roman" w:eastAsia="Times New Roman" w:hAnsi="Times New Roman" w:cs="Times New Roman"/>
          <w:b/>
          <w:bCs/>
          <w:sz w:val="24"/>
          <w:szCs w:val="24"/>
        </w:rPr>
        <w:t>«</w:t>
      </w:r>
      <w:r w:rsidR="00625F8E" w:rsidRPr="009304EB">
        <w:rPr>
          <w:rFonts w:ascii="Times New Roman" w:eastAsia="Times New Roman" w:hAnsi="Times New Roman" w:cs="Times New Roman"/>
          <w:b/>
          <w:bCs/>
          <w:sz w:val="24"/>
          <w:szCs w:val="24"/>
          <w:lang w:val="en-US"/>
        </w:rPr>
        <w:t>LG</w:t>
      </w:r>
      <w:r w:rsidR="00625F8E" w:rsidRPr="009304EB">
        <w:rPr>
          <w:rFonts w:ascii="Times New Roman" w:eastAsia="Times New Roman" w:hAnsi="Times New Roman" w:cs="Times New Roman"/>
          <w:b/>
          <w:bCs/>
          <w:sz w:val="24"/>
          <w:szCs w:val="24"/>
        </w:rPr>
        <w:t xml:space="preserve"> </w:t>
      </w:r>
      <w:r w:rsidR="0085059F">
        <w:rPr>
          <w:rFonts w:ascii="Times New Roman" w:eastAsia="Times New Roman" w:hAnsi="Times New Roman" w:cs="Times New Roman"/>
          <w:b/>
          <w:bCs/>
          <w:sz w:val="24"/>
          <w:szCs w:val="24"/>
          <w:lang w:val="en-US"/>
        </w:rPr>
        <w:t>OLED</w:t>
      </w:r>
      <w:r w:rsidR="00625F8E" w:rsidRPr="009304EB">
        <w:rPr>
          <w:rFonts w:ascii="Times New Roman" w:eastAsia="Times New Roman" w:hAnsi="Times New Roman" w:cs="Times New Roman"/>
          <w:b/>
          <w:bCs/>
          <w:sz w:val="24"/>
          <w:szCs w:val="24"/>
        </w:rPr>
        <w:t xml:space="preserve"> </w:t>
      </w:r>
      <w:r w:rsidR="000D3D55" w:rsidRPr="009304EB">
        <w:rPr>
          <w:rFonts w:ascii="Times New Roman" w:eastAsia="Times New Roman" w:hAnsi="Times New Roman" w:cs="Times New Roman"/>
          <w:b/>
          <w:bCs/>
          <w:sz w:val="24"/>
          <w:szCs w:val="24"/>
          <w:lang w:val="en-US"/>
        </w:rPr>
        <w:t>TVs</w:t>
      </w:r>
      <w:r w:rsidR="000D3D55" w:rsidRPr="009304EB">
        <w:rPr>
          <w:rFonts w:ascii="Times New Roman" w:eastAsia="Times New Roman" w:hAnsi="Times New Roman" w:cs="Times New Roman"/>
          <w:b/>
          <w:bCs/>
          <w:sz w:val="24"/>
          <w:szCs w:val="24"/>
        </w:rPr>
        <w:t xml:space="preserve"> </w:t>
      </w:r>
      <w:r w:rsidR="00E43CCB" w:rsidRPr="009304EB">
        <w:rPr>
          <w:rFonts w:ascii="Times New Roman" w:eastAsia="Times New Roman" w:hAnsi="Times New Roman" w:cs="Times New Roman"/>
          <w:b/>
          <w:bCs/>
          <w:sz w:val="24"/>
          <w:szCs w:val="24"/>
        </w:rPr>
        <w:t xml:space="preserve">+ </w:t>
      </w:r>
      <w:r w:rsidR="00625F8E" w:rsidRPr="009304EB">
        <w:rPr>
          <w:rFonts w:ascii="Times New Roman" w:eastAsia="Times New Roman" w:hAnsi="Times New Roman" w:cs="Times New Roman"/>
          <w:b/>
          <w:bCs/>
          <w:sz w:val="24"/>
          <w:szCs w:val="24"/>
          <w:lang w:val="en-US"/>
        </w:rPr>
        <w:t>prepaid</w:t>
      </w:r>
      <w:r w:rsidR="00625F8E" w:rsidRPr="009304EB">
        <w:rPr>
          <w:rFonts w:ascii="Times New Roman" w:eastAsia="Times New Roman" w:hAnsi="Times New Roman" w:cs="Times New Roman"/>
          <w:b/>
          <w:bCs/>
          <w:sz w:val="24"/>
          <w:szCs w:val="24"/>
        </w:rPr>
        <w:t xml:space="preserve"> </w:t>
      </w:r>
      <w:r w:rsidR="00625F8E" w:rsidRPr="009304EB">
        <w:rPr>
          <w:rFonts w:ascii="Times New Roman" w:eastAsia="Times New Roman" w:hAnsi="Times New Roman" w:cs="Times New Roman"/>
          <w:b/>
          <w:bCs/>
          <w:sz w:val="24"/>
          <w:szCs w:val="24"/>
          <w:lang w:val="en-US"/>
        </w:rPr>
        <w:t>card</w:t>
      </w:r>
      <w:r w:rsidRPr="009304EB">
        <w:rPr>
          <w:rFonts w:ascii="Times New Roman" w:eastAsia="Times New Roman" w:hAnsi="Times New Roman" w:cs="Times New Roman"/>
          <w:b/>
          <w:bCs/>
          <w:sz w:val="24"/>
          <w:szCs w:val="24"/>
        </w:rPr>
        <w:t>»</w:t>
      </w:r>
      <w:r w:rsidRPr="009304EB">
        <w:rPr>
          <w:rFonts w:ascii="Times New Roman" w:eastAsia="Times New Roman" w:hAnsi="Times New Roman" w:cs="Times New Roman"/>
          <w:sz w:val="24"/>
          <w:szCs w:val="24"/>
        </w:rPr>
        <w:t xml:space="preserve"> (εφεξής καλουμένη «προωθητική ενέργεια»), </w:t>
      </w:r>
    </w:p>
    <w:p w14:paraId="45460CBE" w14:textId="41938877"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1] Σκοπός των παρόντων αναλυτικών όρων (εφεξής οι «Όροι») είναι ο καθορισμός των όρων συμμετοχής στην προωθητική ενέργεια και η απόδοση</w:t>
      </w:r>
      <w:r w:rsidR="00BA7163" w:rsidRPr="009304EB">
        <w:rPr>
          <w:rFonts w:ascii="Times New Roman" w:eastAsia="Times New Roman" w:hAnsi="Times New Roman" w:cs="Times New Roman"/>
          <w:sz w:val="24"/>
          <w:szCs w:val="24"/>
        </w:rPr>
        <w:t xml:space="preserve"> του</w:t>
      </w:r>
      <w:r w:rsidRPr="009304EB">
        <w:rPr>
          <w:rFonts w:ascii="Times New Roman" w:eastAsia="Times New Roman" w:hAnsi="Times New Roman" w:cs="Times New Roman"/>
          <w:sz w:val="24"/>
          <w:szCs w:val="24"/>
        </w:rPr>
        <w:t xml:space="preserve"> δώρου στους συμμετέχοντες. Στην προωθητική ενέργεια μπορούν να πάρουν μέρος όσοι διαμένουν σ</w:t>
      </w:r>
      <w:r w:rsidR="00C4729A">
        <w:rPr>
          <w:rFonts w:ascii="Times New Roman" w:eastAsia="Times New Roman" w:hAnsi="Times New Roman" w:cs="Times New Roman"/>
          <w:sz w:val="24"/>
          <w:szCs w:val="24"/>
        </w:rPr>
        <w:t>ε</w:t>
      </w:r>
      <w:r w:rsidRPr="009304EB">
        <w:rPr>
          <w:rFonts w:ascii="Times New Roman" w:eastAsia="Times New Roman" w:hAnsi="Times New Roman" w:cs="Times New Roman"/>
          <w:sz w:val="24"/>
          <w:szCs w:val="24"/>
        </w:rPr>
        <w:t xml:space="preserve"> Ελλάδα</w:t>
      </w:r>
      <w:r w:rsidR="00F82D17" w:rsidRPr="009C1BEB">
        <w:rPr>
          <w:rFonts w:ascii="Times New Roman" w:eastAsia="Times New Roman" w:hAnsi="Times New Roman" w:cs="Times New Roman"/>
          <w:sz w:val="24"/>
          <w:szCs w:val="24"/>
        </w:rPr>
        <w:t xml:space="preserve"> </w:t>
      </w:r>
      <w:r w:rsidR="00F82D17">
        <w:rPr>
          <w:rFonts w:ascii="Times New Roman" w:eastAsia="Times New Roman" w:hAnsi="Times New Roman" w:cs="Times New Roman"/>
          <w:sz w:val="24"/>
          <w:szCs w:val="24"/>
        </w:rPr>
        <w:t>και Κύπρο</w:t>
      </w:r>
      <w:r w:rsidRPr="009304EB">
        <w:rPr>
          <w:rFonts w:ascii="Times New Roman" w:eastAsia="Times New Roman" w:hAnsi="Times New Roman" w:cs="Times New Roman"/>
          <w:sz w:val="24"/>
          <w:szCs w:val="24"/>
        </w:rPr>
        <w:t xml:space="preserve"> μόνιμα και νόμιμα και έχουν συμπληρώσει το δέκατο όγδοο (18</w:t>
      </w:r>
      <w:r w:rsidR="006E2FD9" w:rsidRPr="009304EB">
        <w:rPr>
          <w:rFonts w:ascii="Times New Roman" w:eastAsia="Times New Roman" w:hAnsi="Times New Roman" w:cs="Times New Roman"/>
          <w:sz w:val="24"/>
          <w:szCs w:val="24"/>
        </w:rPr>
        <w:t>ο</w:t>
      </w:r>
      <w:r w:rsidRPr="009304EB">
        <w:rPr>
          <w:rFonts w:ascii="Times New Roman" w:eastAsia="Times New Roman" w:hAnsi="Times New Roman" w:cs="Times New Roman"/>
          <w:sz w:val="24"/>
          <w:szCs w:val="24"/>
        </w:rPr>
        <w:t xml:space="preserve">) έτος της ηλικίας τους. Επιτρέπεται μόνο μία συμμετοχή ανά </w:t>
      </w:r>
      <w:r w:rsidR="00987FAC" w:rsidRPr="009304EB">
        <w:rPr>
          <w:rFonts w:ascii="Times New Roman" w:eastAsia="Times New Roman" w:hAnsi="Times New Roman" w:cs="Times New Roman"/>
          <w:sz w:val="24"/>
          <w:szCs w:val="24"/>
        </w:rPr>
        <w:t xml:space="preserve">αγορασθείσα </w:t>
      </w:r>
      <w:r w:rsidRPr="009304EB">
        <w:rPr>
          <w:rFonts w:ascii="Times New Roman" w:eastAsia="Times New Roman" w:hAnsi="Times New Roman" w:cs="Times New Roman"/>
          <w:sz w:val="24"/>
          <w:szCs w:val="24"/>
        </w:rPr>
        <w:t>συσκευή.</w:t>
      </w:r>
    </w:p>
    <w:p w14:paraId="2B639F47" w14:textId="0C6F66F6"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2] Η προωθητική ενέ</w:t>
      </w:r>
      <w:r w:rsidR="001A7133" w:rsidRPr="009304EB">
        <w:rPr>
          <w:rFonts w:ascii="Times New Roman" w:eastAsia="Times New Roman" w:hAnsi="Times New Roman" w:cs="Times New Roman"/>
          <w:sz w:val="24"/>
          <w:szCs w:val="24"/>
        </w:rPr>
        <w:t xml:space="preserve">ργεια θα διεξαχθεί, από την </w:t>
      </w:r>
      <w:r w:rsidR="00C561F6" w:rsidRPr="000B3070">
        <w:rPr>
          <w:rFonts w:ascii="Times New Roman" w:eastAsia="Times New Roman" w:hAnsi="Times New Roman" w:cs="Times New Roman"/>
          <w:sz w:val="24"/>
          <w:szCs w:val="24"/>
        </w:rPr>
        <w:t>29</w:t>
      </w:r>
      <w:r w:rsidR="0012291C">
        <w:rPr>
          <w:rFonts w:ascii="Times New Roman" w:eastAsia="Times New Roman" w:hAnsi="Times New Roman" w:cs="Times New Roman"/>
          <w:sz w:val="24"/>
          <w:szCs w:val="24"/>
        </w:rPr>
        <w:t>η</w:t>
      </w:r>
      <w:r w:rsidR="0012291C" w:rsidRPr="009304EB">
        <w:rPr>
          <w:rFonts w:ascii="Times New Roman" w:eastAsia="Times New Roman" w:hAnsi="Times New Roman" w:cs="Times New Roman"/>
          <w:sz w:val="24"/>
          <w:szCs w:val="24"/>
        </w:rPr>
        <w:t xml:space="preserve"> </w:t>
      </w:r>
      <w:r w:rsidR="00C561F6">
        <w:rPr>
          <w:rFonts w:ascii="Times New Roman" w:eastAsia="Times New Roman" w:hAnsi="Times New Roman" w:cs="Times New Roman"/>
          <w:sz w:val="24"/>
          <w:szCs w:val="24"/>
        </w:rPr>
        <w:t xml:space="preserve">Μαρτίου  </w:t>
      </w:r>
      <w:r w:rsidR="0012291C" w:rsidRPr="009304EB">
        <w:rPr>
          <w:rFonts w:ascii="Times New Roman" w:eastAsia="Times New Roman" w:hAnsi="Times New Roman" w:cs="Times New Roman"/>
          <w:sz w:val="24"/>
          <w:szCs w:val="24"/>
        </w:rPr>
        <w:t>202</w:t>
      </w:r>
      <w:r w:rsidR="0012291C">
        <w:rPr>
          <w:rFonts w:ascii="Times New Roman" w:eastAsia="Times New Roman" w:hAnsi="Times New Roman" w:cs="Times New Roman"/>
          <w:sz w:val="24"/>
          <w:szCs w:val="24"/>
        </w:rPr>
        <w:t>1</w:t>
      </w:r>
      <w:r w:rsidR="0012291C" w:rsidRPr="009304EB">
        <w:rPr>
          <w:rFonts w:ascii="Times New Roman" w:eastAsia="Times New Roman" w:hAnsi="Times New Roman" w:cs="Times New Roman"/>
          <w:sz w:val="24"/>
          <w:szCs w:val="24"/>
        </w:rPr>
        <w:t xml:space="preserve"> </w:t>
      </w:r>
      <w:r w:rsidR="00B95A63" w:rsidRPr="009304EB">
        <w:rPr>
          <w:rFonts w:ascii="Times New Roman" w:eastAsia="Times New Roman" w:hAnsi="Times New Roman" w:cs="Times New Roman"/>
          <w:sz w:val="24"/>
          <w:szCs w:val="24"/>
        </w:rPr>
        <w:t xml:space="preserve">έως </w:t>
      </w:r>
      <w:r w:rsidR="007E0F4A">
        <w:rPr>
          <w:rFonts w:ascii="Times New Roman" w:eastAsia="Times New Roman" w:hAnsi="Times New Roman" w:cs="Times New Roman"/>
          <w:sz w:val="24"/>
          <w:szCs w:val="24"/>
        </w:rPr>
        <w:t xml:space="preserve">και </w:t>
      </w:r>
      <w:r w:rsidR="00B95A63" w:rsidRPr="009304EB">
        <w:rPr>
          <w:rFonts w:ascii="Times New Roman" w:eastAsia="Times New Roman" w:hAnsi="Times New Roman" w:cs="Times New Roman"/>
          <w:sz w:val="24"/>
          <w:szCs w:val="24"/>
        </w:rPr>
        <w:t>τ</w:t>
      </w:r>
      <w:r w:rsidR="006E2FD9" w:rsidRPr="009304EB">
        <w:rPr>
          <w:rFonts w:ascii="Times New Roman" w:eastAsia="Times New Roman" w:hAnsi="Times New Roman" w:cs="Times New Roman"/>
          <w:sz w:val="24"/>
          <w:szCs w:val="24"/>
        </w:rPr>
        <w:t>ην</w:t>
      </w:r>
      <w:r w:rsidR="00B95A63" w:rsidRPr="009304EB">
        <w:rPr>
          <w:rFonts w:ascii="Times New Roman" w:eastAsia="Times New Roman" w:hAnsi="Times New Roman" w:cs="Times New Roman"/>
          <w:sz w:val="24"/>
          <w:szCs w:val="24"/>
        </w:rPr>
        <w:t xml:space="preserve"> </w:t>
      </w:r>
      <w:del w:id="0" w:author="ANTONIA ATHANASELLI/Greece Branch Marketing Team(antonia.athanaselli@lge.com)" w:date="2021-03-19T15:54:00Z">
        <w:r w:rsidR="00C561F6" w:rsidRPr="009304EB" w:rsidDel="00C7680E">
          <w:rPr>
            <w:rFonts w:ascii="Times New Roman" w:eastAsia="Times New Roman" w:hAnsi="Times New Roman" w:cs="Times New Roman"/>
            <w:sz w:val="24"/>
            <w:szCs w:val="24"/>
          </w:rPr>
          <w:delText xml:space="preserve"> </w:delText>
        </w:r>
      </w:del>
      <w:r w:rsidR="00C7680E" w:rsidRPr="00C7680E">
        <w:rPr>
          <w:rFonts w:ascii="Times New Roman" w:eastAsia="Times New Roman" w:hAnsi="Times New Roman" w:cs="Times New Roman"/>
          <w:sz w:val="24"/>
          <w:szCs w:val="24"/>
        </w:rPr>
        <w:t>18</w:t>
      </w:r>
      <w:r w:rsidR="00C7680E" w:rsidRPr="009304EB">
        <w:rPr>
          <w:rFonts w:ascii="Times New Roman" w:eastAsia="Times New Roman" w:hAnsi="Times New Roman" w:cs="Times New Roman"/>
          <w:sz w:val="24"/>
          <w:szCs w:val="24"/>
        </w:rPr>
        <w:t>η</w:t>
      </w:r>
      <w:ins w:id="1" w:author="ANTONIA ATHANASELLI/Greece Branch Marketing Team(antonia.athanaselli@lge.com)" w:date="2021-03-19T15:54:00Z">
        <w:r w:rsidR="00C7680E" w:rsidRPr="009304EB">
          <w:rPr>
            <w:rFonts w:ascii="Times New Roman" w:eastAsia="Times New Roman" w:hAnsi="Times New Roman" w:cs="Times New Roman"/>
            <w:sz w:val="24"/>
            <w:szCs w:val="24"/>
          </w:rPr>
          <w:t xml:space="preserve"> </w:t>
        </w:r>
      </w:ins>
      <w:r w:rsidR="00C561F6">
        <w:rPr>
          <w:rFonts w:ascii="Times New Roman" w:eastAsia="Times New Roman" w:hAnsi="Times New Roman" w:cs="Times New Roman"/>
          <w:sz w:val="24"/>
          <w:szCs w:val="24"/>
        </w:rPr>
        <w:t>Απριλίου</w:t>
      </w:r>
      <w:r w:rsidR="00C561F6" w:rsidRPr="009304EB">
        <w:rPr>
          <w:rFonts w:ascii="Times New Roman" w:eastAsia="Times New Roman" w:hAnsi="Times New Roman" w:cs="Times New Roman"/>
          <w:sz w:val="24"/>
          <w:szCs w:val="24"/>
        </w:rPr>
        <w:t xml:space="preserve"> </w:t>
      </w:r>
      <w:r w:rsidR="00C3090D" w:rsidRPr="009304EB">
        <w:rPr>
          <w:rFonts w:ascii="Times New Roman" w:eastAsia="Times New Roman" w:hAnsi="Times New Roman" w:cs="Times New Roman"/>
          <w:sz w:val="24"/>
          <w:szCs w:val="24"/>
        </w:rPr>
        <w:t>202</w:t>
      </w:r>
      <w:r w:rsidR="00C3090D">
        <w:rPr>
          <w:rFonts w:ascii="Times New Roman" w:eastAsia="Times New Roman" w:hAnsi="Times New Roman" w:cs="Times New Roman"/>
          <w:sz w:val="24"/>
          <w:szCs w:val="24"/>
        </w:rPr>
        <w:t>1</w:t>
      </w:r>
      <w:r w:rsidR="00C3090D" w:rsidRPr="009304EB">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ή μέχρι εξαντλήσεως των σχετικών αποθεμάτων, όποιο από τα δύο επέλθει πρώτο. Η Διοργανώτρια διατηρεί το δικαίωμα</w:t>
      </w:r>
      <w:r w:rsidR="008F28BD"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w:t>
      </w:r>
      <w:r w:rsidR="008F28BD" w:rsidRPr="009304EB">
        <w:rPr>
          <w:rFonts w:ascii="Times New Roman" w:eastAsia="Times New Roman" w:hAnsi="Times New Roman" w:cs="Times New Roman"/>
          <w:sz w:val="24"/>
          <w:szCs w:val="24"/>
        </w:rPr>
        <w:t xml:space="preserve">κατά την απόλυτη κρίση της, </w:t>
      </w:r>
      <w:r w:rsidRPr="009304EB">
        <w:rPr>
          <w:rFonts w:ascii="Times New Roman" w:eastAsia="Times New Roman" w:hAnsi="Times New Roman" w:cs="Times New Roman"/>
          <w:sz w:val="24"/>
          <w:szCs w:val="24"/>
        </w:rPr>
        <w:t xml:space="preserve">να παρατείνει ή να μειώσει τη χρονική διάρκεια της προωθητικής ενέργειας, να τροποποιήσει </w:t>
      </w:r>
      <w:r w:rsidR="008F28BD" w:rsidRPr="009304EB">
        <w:rPr>
          <w:rFonts w:ascii="Times New Roman" w:eastAsia="Times New Roman" w:hAnsi="Times New Roman" w:cs="Times New Roman"/>
          <w:sz w:val="24"/>
          <w:szCs w:val="24"/>
        </w:rPr>
        <w:t xml:space="preserve">μονομερώς </w:t>
      </w:r>
      <w:r w:rsidRPr="009304EB">
        <w:rPr>
          <w:rFonts w:ascii="Times New Roman" w:eastAsia="Times New Roman" w:hAnsi="Times New Roman" w:cs="Times New Roman"/>
          <w:sz w:val="24"/>
          <w:szCs w:val="24"/>
        </w:rPr>
        <w:t>οποιο</w:t>
      </w:r>
      <w:r w:rsidR="00987FAC" w:rsidRPr="009304EB">
        <w:rPr>
          <w:rFonts w:ascii="Times New Roman" w:eastAsia="Times New Roman" w:hAnsi="Times New Roman" w:cs="Times New Roman"/>
          <w:sz w:val="24"/>
          <w:szCs w:val="24"/>
        </w:rPr>
        <w:t>ν</w:t>
      </w:r>
      <w:r w:rsidRPr="009304EB">
        <w:rPr>
          <w:rFonts w:ascii="Times New Roman" w:eastAsia="Times New Roman" w:hAnsi="Times New Roman" w:cs="Times New Roman"/>
          <w:sz w:val="24"/>
          <w:szCs w:val="24"/>
        </w:rPr>
        <w:t xml:space="preserve">δήποτε/οποιουσδήποτε όρο (-ους) εκ των παρόντων ή/και να </w:t>
      </w:r>
      <w:r w:rsidR="008F28BD" w:rsidRPr="009304EB">
        <w:rPr>
          <w:rFonts w:ascii="Times New Roman" w:eastAsia="Times New Roman" w:hAnsi="Times New Roman" w:cs="Times New Roman"/>
          <w:sz w:val="24"/>
          <w:szCs w:val="24"/>
        </w:rPr>
        <w:t>διακόψει</w:t>
      </w:r>
      <w:r w:rsidR="00284E80" w:rsidRPr="009304EB">
        <w:rPr>
          <w:rFonts w:ascii="Times New Roman" w:eastAsia="Times New Roman" w:hAnsi="Times New Roman" w:cs="Times New Roman"/>
          <w:sz w:val="24"/>
          <w:szCs w:val="24"/>
        </w:rPr>
        <w:t xml:space="preserve"> ή να</w:t>
      </w:r>
      <w:r w:rsidR="008F28BD" w:rsidRPr="009304EB">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ματαιώσει την παρούσα προωθητική ενέργεια</w:t>
      </w:r>
      <w:r w:rsidR="008F28BD"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αφού δημοσιεύσει τη μεταβολή αυτή με κάθε πρόσφορο και κατά την εύλογη κρίση της μέσο</w:t>
      </w:r>
      <w:r w:rsidR="00E310CC" w:rsidRPr="009304EB">
        <w:rPr>
          <w:rFonts w:ascii="Times New Roman" w:eastAsia="Times New Roman" w:hAnsi="Times New Roman" w:cs="Times New Roman"/>
          <w:sz w:val="24"/>
          <w:szCs w:val="24"/>
        </w:rPr>
        <w:t xml:space="preserve">, συμπεριλαμβανομένης ενδεικτικά και όχι περιοριστικά της δημοσίευσης στην ιστοσελίδα της </w:t>
      </w:r>
      <w:r w:rsidR="00E310CC" w:rsidRPr="009304EB">
        <w:rPr>
          <w:rFonts w:ascii="Times New Roman" w:eastAsia="Times New Roman" w:hAnsi="Times New Roman" w:cs="Times New Roman"/>
          <w:sz w:val="24"/>
          <w:szCs w:val="24"/>
          <w:lang w:val="en-US"/>
        </w:rPr>
        <w:t>http</w:t>
      </w:r>
      <w:r w:rsidR="00E310CC" w:rsidRPr="009304EB">
        <w:rPr>
          <w:rFonts w:ascii="Times New Roman" w:eastAsia="Times New Roman" w:hAnsi="Times New Roman" w:cs="Times New Roman"/>
          <w:sz w:val="24"/>
          <w:szCs w:val="24"/>
        </w:rPr>
        <w:t>://www.lg.com/gr και θα είναι δεσμευτική για όλους από την ημερομηνία ανακοίνωσής της</w:t>
      </w:r>
      <w:r w:rsidRPr="009304EB">
        <w:rPr>
          <w:rFonts w:ascii="Times New Roman" w:eastAsia="Times New Roman" w:hAnsi="Times New Roman" w:cs="Times New Roman"/>
          <w:sz w:val="24"/>
          <w:szCs w:val="24"/>
        </w:rPr>
        <w:t>.</w:t>
      </w:r>
      <w:r w:rsidR="009B32A1" w:rsidRPr="009304EB">
        <w:rPr>
          <w:rFonts w:ascii="Times New Roman" w:eastAsia="Times New Roman" w:hAnsi="Times New Roman" w:cs="Times New Roman"/>
          <w:sz w:val="24"/>
          <w:szCs w:val="24"/>
        </w:rPr>
        <w:t xml:space="preserve"> Σε περίπτωση που τυχόν ματαιωθεί η προωθητική ενέργεια, οι συμμετέχοντες δεν αποκτούν οποιοδήποτε δικαίωμα </w:t>
      </w:r>
      <w:r w:rsidR="00E43CCB" w:rsidRPr="009304EB">
        <w:rPr>
          <w:rFonts w:ascii="Times New Roman" w:eastAsia="Times New Roman" w:hAnsi="Times New Roman" w:cs="Times New Roman"/>
          <w:sz w:val="24"/>
          <w:szCs w:val="24"/>
        </w:rPr>
        <w:t>έναντι</w:t>
      </w:r>
      <w:r w:rsidR="009B32A1" w:rsidRPr="009304EB">
        <w:rPr>
          <w:rFonts w:ascii="Times New Roman" w:eastAsia="Times New Roman" w:hAnsi="Times New Roman" w:cs="Times New Roman"/>
          <w:sz w:val="24"/>
          <w:szCs w:val="24"/>
        </w:rPr>
        <w:t xml:space="preserve"> της Διοργανώτριας, ούτε νομιμοποιούνται ή δικαιούνται να ζητήσουν τη συνέχισή της ή οποιαδήποτε αποζημίωση.</w:t>
      </w:r>
    </w:p>
    <w:p w14:paraId="27E240DC" w14:textId="31DCF6BD" w:rsidR="002173D3" w:rsidRPr="009304EB" w:rsidRDefault="00BD0DC5" w:rsidP="00986311">
      <w:pPr>
        <w:tabs>
          <w:tab w:val="left" w:pos="360"/>
        </w:tabs>
        <w:jc w:val="both"/>
        <w:rPr>
          <w:rFonts w:ascii="Times New Roman" w:eastAsia="Times New Roman" w:hAnsi="Times New Roman" w:cs="Times New Roman"/>
          <w:sz w:val="24"/>
          <w:szCs w:val="24"/>
        </w:rPr>
      </w:pPr>
      <w:r w:rsidRPr="00986311">
        <w:rPr>
          <w:rFonts w:ascii="Times New Roman" w:eastAsia="Times New Roman" w:hAnsi="Times New Roman" w:cs="Times New Roman"/>
          <w:sz w:val="24"/>
          <w:szCs w:val="24"/>
        </w:rPr>
        <w:t xml:space="preserve">3] Η συμμετοχή στην προωθητική ενέργεια </w:t>
      </w:r>
      <w:r w:rsidR="009B32A1" w:rsidRPr="00986311">
        <w:rPr>
          <w:rFonts w:ascii="Times New Roman" w:eastAsia="Times New Roman" w:hAnsi="Times New Roman" w:cs="Times New Roman"/>
          <w:sz w:val="24"/>
          <w:szCs w:val="24"/>
        </w:rPr>
        <w:t>ισχύει για αγορές περιοριστικά των μοντέλων της κατηγορίας προϊόντων</w:t>
      </w:r>
      <w:r w:rsidR="009B32A1" w:rsidRPr="00986311">
        <w:rPr>
          <w:rFonts w:ascii="Times New Roman" w:eastAsia="Times New Roman" w:hAnsi="Times New Roman" w:cs="Times New Roman"/>
          <w:b/>
          <w:bCs/>
          <w:sz w:val="24"/>
          <w:szCs w:val="24"/>
        </w:rPr>
        <w:t xml:space="preserve"> </w:t>
      </w:r>
      <w:r w:rsidRPr="00986311">
        <w:rPr>
          <w:rFonts w:ascii="Times New Roman" w:eastAsia="Times New Roman" w:hAnsi="Times New Roman" w:cs="Times New Roman"/>
          <w:b/>
          <w:bCs/>
          <w:sz w:val="24"/>
          <w:szCs w:val="24"/>
        </w:rPr>
        <w:t xml:space="preserve">LG </w:t>
      </w:r>
      <w:r w:rsidR="00F82D17" w:rsidRPr="00986311">
        <w:rPr>
          <w:rFonts w:ascii="Times New Roman" w:eastAsia="Times New Roman" w:hAnsi="Times New Roman" w:cs="Times New Roman"/>
          <w:b/>
          <w:bCs/>
          <w:sz w:val="24"/>
          <w:szCs w:val="24"/>
          <w:lang w:val="en-US"/>
        </w:rPr>
        <w:t>OLED</w:t>
      </w:r>
      <w:r w:rsidR="007E0F4A" w:rsidRPr="00986311">
        <w:rPr>
          <w:rFonts w:ascii="Times New Roman" w:eastAsia="Times New Roman" w:hAnsi="Times New Roman" w:cs="Times New Roman"/>
          <w:b/>
          <w:bCs/>
          <w:sz w:val="24"/>
          <w:szCs w:val="24"/>
        </w:rPr>
        <w:t xml:space="preserve"> </w:t>
      </w:r>
      <w:r w:rsidR="00845D6E" w:rsidRPr="00986311">
        <w:rPr>
          <w:rFonts w:ascii="Times New Roman" w:eastAsia="Times New Roman" w:hAnsi="Times New Roman" w:cs="Times New Roman"/>
          <w:b/>
          <w:bCs/>
          <w:sz w:val="24"/>
          <w:szCs w:val="24"/>
          <w:lang w:val="en-US"/>
        </w:rPr>
        <w:t>TV</w:t>
      </w:r>
      <w:r w:rsidR="002D626C" w:rsidRPr="00986311">
        <w:rPr>
          <w:rFonts w:ascii="Times New Roman" w:eastAsia="Times New Roman" w:hAnsi="Times New Roman" w:cs="Times New Roman"/>
          <w:b/>
          <w:bCs/>
          <w:sz w:val="24"/>
          <w:szCs w:val="24"/>
          <w:lang w:val="en-US"/>
        </w:rPr>
        <w:t>s</w:t>
      </w:r>
      <w:r w:rsidR="00986311">
        <w:rPr>
          <w:rFonts w:ascii="Times New Roman" w:eastAsia="Times New Roman" w:hAnsi="Times New Roman" w:cs="Times New Roman"/>
          <w:b/>
          <w:bCs/>
          <w:sz w:val="24"/>
          <w:szCs w:val="24"/>
        </w:rPr>
        <w:t xml:space="preserve"> </w:t>
      </w:r>
      <w:r w:rsidR="00986311" w:rsidRPr="00986311">
        <w:rPr>
          <w:rFonts w:ascii="Times New Roman" w:eastAsia="Times New Roman" w:hAnsi="Times New Roman" w:cs="Times New Roman"/>
          <w:bCs/>
          <w:sz w:val="24"/>
          <w:szCs w:val="24"/>
        </w:rPr>
        <w:t>και συγκεκριμένα των μοντέλων</w:t>
      </w:r>
      <w:r w:rsidR="00357F49">
        <w:rPr>
          <w:rFonts w:ascii="Times New Roman" w:eastAsia="Times New Roman" w:hAnsi="Times New Roman" w:cs="Times New Roman"/>
          <w:sz w:val="24"/>
          <w:szCs w:val="24"/>
        </w:rPr>
        <w:t xml:space="preserve"> </w:t>
      </w:r>
      <w:r w:rsidR="00354C1F" w:rsidRPr="00357F49">
        <w:rPr>
          <w:rFonts w:ascii="Times New Roman" w:eastAsia="Times New Roman" w:hAnsi="Times New Roman" w:cs="Times New Roman"/>
          <w:sz w:val="24"/>
          <w:szCs w:val="24"/>
          <w:lang w:val="en-US"/>
        </w:rPr>
        <w:t>OLED</w:t>
      </w:r>
      <w:r w:rsidR="00354C1F" w:rsidRPr="00357F49">
        <w:rPr>
          <w:rFonts w:ascii="Times New Roman" w:eastAsia="Times New Roman" w:hAnsi="Times New Roman" w:cs="Times New Roman"/>
          <w:sz w:val="24"/>
          <w:szCs w:val="24"/>
        </w:rPr>
        <w:t>65</w:t>
      </w:r>
      <w:r w:rsidR="00354C1F" w:rsidRPr="00357F49">
        <w:rPr>
          <w:rFonts w:ascii="Times New Roman" w:eastAsia="Times New Roman" w:hAnsi="Times New Roman" w:cs="Times New Roman"/>
          <w:sz w:val="24"/>
          <w:szCs w:val="24"/>
          <w:lang w:val="en-US"/>
        </w:rPr>
        <w:t>BX</w:t>
      </w:r>
      <w:r w:rsidR="00354C1F" w:rsidRPr="00357F49">
        <w:rPr>
          <w:rFonts w:ascii="Times New Roman" w:eastAsia="Times New Roman" w:hAnsi="Times New Roman" w:cs="Times New Roman"/>
          <w:sz w:val="24"/>
          <w:szCs w:val="24"/>
        </w:rPr>
        <w:t>6</w:t>
      </w:r>
      <w:r w:rsidR="00354C1F" w:rsidRPr="00357F49">
        <w:rPr>
          <w:rFonts w:ascii="Times New Roman" w:eastAsia="Times New Roman" w:hAnsi="Times New Roman" w:cs="Times New Roman"/>
          <w:sz w:val="24"/>
          <w:szCs w:val="24"/>
          <w:lang w:val="en-US"/>
        </w:rPr>
        <w:t>L</w:t>
      </w:r>
      <w:r w:rsidR="00354C1F">
        <w:rPr>
          <w:rFonts w:ascii="Times New Roman" w:eastAsia="Times New Roman" w:hAnsi="Times New Roman" w:cs="Times New Roman"/>
          <w:sz w:val="24"/>
          <w:szCs w:val="24"/>
        </w:rPr>
        <w:t>Α</w:t>
      </w:r>
      <w:r w:rsidR="001E3018" w:rsidRPr="001E3018">
        <w:rPr>
          <w:rFonts w:ascii="Times New Roman" w:eastAsia="Times New Roman" w:hAnsi="Times New Roman" w:cs="Times New Roman"/>
          <w:sz w:val="24"/>
          <w:szCs w:val="24"/>
        </w:rPr>
        <w:t xml:space="preserve"> </w:t>
      </w:r>
      <w:r w:rsidR="001E3018">
        <w:rPr>
          <w:rFonts w:ascii="Times New Roman" w:eastAsia="Times New Roman" w:hAnsi="Times New Roman" w:cs="Times New Roman"/>
          <w:sz w:val="24"/>
          <w:szCs w:val="24"/>
        </w:rPr>
        <w:t>και</w:t>
      </w:r>
      <w:r w:rsidR="00357F49" w:rsidRPr="00357F49">
        <w:rPr>
          <w:rFonts w:ascii="Times New Roman" w:eastAsia="Times New Roman" w:hAnsi="Times New Roman" w:cs="Times New Roman"/>
          <w:sz w:val="24"/>
          <w:szCs w:val="24"/>
        </w:rPr>
        <w:t xml:space="preserve"> </w:t>
      </w:r>
      <w:r w:rsidR="00354C1F" w:rsidRPr="00357F49">
        <w:rPr>
          <w:rFonts w:ascii="Times New Roman" w:eastAsia="Times New Roman" w:hAnsi="Times New Roman" w:cs="Times New Roman"/>
          <w:sz w:val="24"/>
          <w:szCs w:val="24"/>
          <w:lang w:val="en-US"/>
        </w:rPr>
        <w:t>OLED</w:t>
      </w:r>
      <w:r w:rsidR="00354C1F" w:rsidRPr="00357F49">
        <w:rPr>
          <w:rFonts w:ascii="Times New Roman" w:eastAsia="Times New Roman" w:hAnsi="Times New Roman" w:cs="Times New Roman"/>
          <w:sz w:val="24"/>
          <w:szCs w:val="24"/>
        </w:rPr>
        <w:t>55</w:t>
      </w:r>
      <w:r w:rsidR="00354C1F" w:rsidRPr="00357F49">
        <w:rPr>
          <w:rFonts w:ascii="Times New Roman" w:eastAsia="Times New Roman" w:hAnsi="Times New Roman" w:cs="Times New Roman"/>
          <w:sz w:val="24"/>
          <w:szCs w:val="24"/>
          <w:lang w:val="en-US"/>
        </w:rPr>
        <w:t>BX</w:t>
      </w:r>
      <w:r w:rsidR="00354C1F" w:rsidRPr="00357F49">
        <w:rPr>
          <w:rFonts w:ascii="Times New Roman" w:eastAsia="Times New Roman" w:hAnsi="Times New Roman" w:cs="Times New Roman"/>
          <w:sz w:val="24"/>
          <w:szCs w:val="24"/>
        </w:rPr>
        <w:t>6</w:t>
      </w:r>
      <w:r w:rsidR="00354C1F" w:rsidRPr="00357F49">
        <w:rPr>
          <w:rFonts w:ascii="Times New Roman" w:eastAsia="Times New Roman" w:hAnsi="Times New Roman" w:cs="Times New Roman"/>
          <w:sz w:val="24"/>
          <w:szCs w:val="24"/>
          <w:lang w:val="en-US"/>
        </w:rPr>
        <w:t>L</w:t>
      </w:r>
      <w:r w:rsidR="00354C1F">
        <w:rPr>
          <w:rFonts w:ascii="Times New Roman" w:eastAsia="Times New Roman" w:hAnsi="Times New Roman" w:cs="Times New Roman"/>
          <w:sz w:val="24"/>
          <w:szCs w:val="24"/>
        </w:rPr>
        <w:t>Α</w:t>
      </w:r>
      <w:r w:rsidR="00354C1F" w:rsidRPr="009304EB">
        <w:rPr>
          <w:rFonts w:ascii="Times New Roman" w:eastAsia="Times New Roman" w:hAnsi="Times New Roman" w:cs="Times New Roman"/>
          <w:b/>
          <w:bCs/>
          <w:sz w:val="24"/>
          <w:szCs w:val="24"/>
        </w:rPr>
        <w:t xml:space="preserve"> </w:t>
      </w:r>
      <w:r w:rsidR="009B32A1" w:rsidRPr="009304EB">
        <w:rPr>
          <w:rFonts w:ascii="Times New Roman" w:eastAsia="Times New Roman" w:hAnsi="Times New Roman" w:cs="Times New Roman"/>
          <w:bCs/>
          <w:sz w:val="24"/>
          <w:szCs w:val="24"/>
        </w:rPr>
        <w:t>που θα πραγματοποιηθούν</w:t>
      </w:r>
      <w:r w:rsidR="009B32A1" w:rsidRPr="009304EB">
        <w:rPr>
          <w:rFonts w:ascii="Times New Roman" w:eastAsia="Times New Roman" w:hAnsi="Times New Roman" w:cs="Times New Roman"/>
          <w:b/>
          <w:bCs/>
          <w:sz w:val="24"/>
          <w:szCs w:val="24"/>
        </w:rPr>
        <w:t xml:space="preserve"> </w:t>
      </w:r>
      <w:r w:rsidRPr="009304EB">
        <w:rPr>
          <w:rFonts w:ascii="Times New Roman" w:eastAsia="Times New Roman" w:hAnsi="Times New Roman" w:cs="Times New Roman"/>
          <w:sz w:val="24"/>
          <w:szCs w:val="24"/>
        </w:rPr>
        <w:t>εντός του ανωτέρω χρονικού διαστήματος της παρούσας προωθητικής ενέργειας</w:t>
      </w:r>
      <w:r w:rsidR="00861640">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w:t>
      </w:r>
    </w:p>
    <w:p w14:paraId="2DDEF823" w14:textId="77777777"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 Τρόπος Συμμετοχής </w:t>
      </w:r>
    </w:p>
    <w:p w14:paraId="5DE223BD" w14:textId="77777777"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Ο τρόπος συμμετοχής στη</w:t>
      </w:r>
      <w:r w:rsidR="00F7792E" w:rsidRPr="009304EB">
        <w:rPr>
          <w:rFonts w:ascii="Times New Roman" w:eastAsia="Times New Roman" w:hAnsi="Times New Roman" w:cs="Times New Roman"/>
          <w:sz w:val="24"/>
          <w:szCs w:val="24"/>
        </w:rPr>
        <w:t>ν</w:t>
      </w:r>
      <w:r w:rsidRPr="009304EB">
        <w:rPr>
          <w:rFonts w:ascii="Times New Roman" w:eastAsia="Times New Roman" w:hAnsi="Times New Roman" w:cs="Times New Roman"/>
          <w:sz w:val="24"/>
          <w:szCs w:val="24"/>
        </w:rPr>
        <w:t xml:space="preserve"> Προωθητική ενέργεια περιλαμβάνει τα ακόλουθα βήματα:</w:t>
      </w:r>
    </w:p>
    <w:p w14:paraId="4781FF5F" w14:textId="2ACAB0BD"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4.1 Ο καταναλωτής κατόπιν της αγοράς </w:t>
      </w:r>
      <w:r w:rsidR="009B32A1" w:rsidRPr="009304EB">
        <w:rPr>
          <w:rFonts w:ascii="Times New Roman" w:eastAsia="Times New Roman" w:hAnsi="Times New Roman" w:cs="Times New Roman"/>
          <w:sz w:val="24"/>
          <w:szCs w:val="24"/>
        </w:rPr>
        <w:t xml:space="preserve">των ανωτέρω αναφερομένων στο άρθρο 3 του παρόντος προϊόντων </w:t>
      </w:r>
      <w:r w:rsidRPr="009304EB">
        <w:rPr>
          <w:rFonts w:ascii="Times New Roman" w:eastAsia="Times New Roman" w:hAnsi="Times New Roman" w:cs="Times New Roman"/>
          <w:b/>
          <w:bCs/>
          <w:sz w:val="24"/>
          <w:szCs w:val="24"/>
        </w:rPr>
        <w:t xml:space="preserve">LG </w:t>
      </w:r>
      <w:r w:rsidR="00F82D17">
        <w:rPr>
          <w:rFonts w:ascii="Times New Roman" w:eastAsia="Times New Roman" w:hAnsi="Times New Roman" w:cs="Times New Roman"/>
          <w:b/>
          <w:bCs/>
          <w:sz w:val="24"/>
          <w:szCs w:val="24"/>
          <w:lang w:val="en-US"/>
        </w:rPr>
        <w:t>OLED</w:t>
      </w:r>
      <w:r w:rsidR="007E0F4A" w:rsidRPr="009304EB">
        <w:rPr>
          <w:rFonts w:ascii="Times New Roman" w:eastAsia="Times New Roman" w:hAnsi="Times New Roman" w:cs="Times New Roman"/>
          <w:b/>
          <w:bCs/>
          <w:sz w:val="24"/>
          <w:szCs w:val="24"/>
        </w:rPr>
        <w:t xml:space="preserve"> </w:t>
      </w:r>
      <w:r w:rsidR="00845D6E" w:rsidRPr="009304EB">
        <w:rPr>
          <w:rFonts w:ascii="Times New Roman" w:eastAsia="Times New Roman" w:hAnsi="Times New Roman" w:cs="Times New Roman"/>
          <w:b/>
          <w:bCs/>
          <w:sz w:val="24"/>
          <w:szCs w:val="24"/>
          <w:lang w:val="en-US"/>
        </w:rPr>
        <w:t>TV</w:t>
      </w:r>
      <w:r w:rsidR="00B625F0" w:rsidRPr="009304EB">
        <w:rPr>
          <w:rFonts w:ascii="Times New Roman" w:eastAsia="Times New Roman" w:hAnsi="Times New Roman" w:cs="Times New Roman"/>
          <w:b/>
          <w:bCs/>
          <w:sz w:val="24"/>
          <w:szCs w:val="24"/>
          <w:lang w:val="en-US"/>
        </w:rPr>
        <w:t>s</w:t>
      </w:r>
      <w:r w:rsidRPr="009304EB">
        <w:rPr>
          <w:rFonts w:ascii="Times New Roman" w:eastAsia="Times New Roman" w:hAnsi="Times New Roman" w:cs="Times New Roman"/>
          <w:sz w:val="24"/>
          <w:szCs w:val="24"/>
        </w:rPr>
        <w:t xml:space="preserve">, </w:t>
      </w:r>
      <w:r w:rsidR="00E4624F" w:rsidRPr="009304EB">
        <w:rPr>
          <w:rFonts w:ascii="Times New Roman" w:eastAsia="Times New Roman" w:hAnsi="Times New Roman" w:cs="Times New Roman"/>
          <w:sz w:val="24"/>
          <w:szCs w:val="24"/>
        </w:rPr>
        <w:t xml:space="preserve">εφόσον το επιθυμεί, </w:t>
      </w:r>
      <w:r w:rsidRPr="009304EB">
        <w:rPr>
          <w:rFonts w:ascii="Times New Roman" w:eastAsia="Times New Roman" w:hAnsi="Times New Roman" w:cs="Times New Roman"/>
          <w:sz w:val="24"/>
          <w:szCs w:val="24"/>
        </w:rPr>
        <w:t xml:space="preserve">θα ενημερώνεται για τη διαδικασία </w:t>
      </w:r>
      <w:r w:rsidR="00275E74" w:rsidRPr="009304EB">
        <w:rPr>
          <w:rFonts w:ascii="Times New Roman" w:eastAsia="Times New Roman" w:hAnsi="Times New Roman" w:cs="Times New Roman"/>
          <w:sz w:val="24"/>
          <w:szCs w:val="24"/>
        </w:rPr>
        <w:t xml:space="preserve">διεκδίκησης </w:t>
      </w:r>
      <w:r w:rsidRPr="009304EB">
        <w:rPr>
          <w:rFonts w:ascii="Times New Roman" w:eastAsia="Times New Roman" w:hAnsi="Times New Roman" w:cs="Times New Roman"/>
          <w:sz w:val="24"/>
          <w:szCs w:val="24"/>
        </w:rPr>
        <w:t>του δώρου</w:t>
      </w:r>
      <w:r w:rsidR="00284E80"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μέσα από υλικά επικοινωνίας που υπάρχουν στα φυσικά και ηλεκτρονικά καταστήματα </w:t>
      </w:r>
      <w:r w:rsidR="00E43CCB" w:rsidRPr="009304EB">
        <w:rPr>
          <w:rFonts w:ascii="Times New Roman" w:eastAsia="Times New Roman" w:hAnsi="Times New Roman" w:cs="Times New Roman"/>
          <w:sz w:val="24"/>
          <w:szCs w:val="24"/>
        </w:rPr>
        <w:t xml:space="preserve">της </w:t>
      </w:r>
      <w:r w:rsidRPr="009304EB">
        <w:rPr>
          <w:rFonts w:ascii="Times New Roman" w:eastAsia="Times New Roman" w:hAnsi="Times New Roman" w:cs="Times New Roman"/>
          <w:sz w:val="24"/>
          <w:szCs w:val="24"/>
        </w:rPr>
        <w:t>ελληνικής</w:t>
      </w:r>
      <w:r w:rsidR="00357F49">
        <w:rPr>
          <w:rFonts w:ascii="Times New Roman" w:eastAsia="Times New Roman" w:hAnsi="Times New Roman" w:cs="Times New Roman"/>
          <w:sz w:val="24"/>
          <w:szCs w:val="24"/>
        </w:rPr>
        <w:t xml:space="preserve"> και κυπριακής</w:t>
      </w:r>
      <w:r w:rsidR="008B6934" w:rsidRPr="009304EB">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 xml:space="preserve">αγοράς που συμμετέχουν στην προωθητική ενέργεια. </w:t>
      </w:r>
    </w:p>
    <w:p w14:paraId="612EC710" w14:textId="14BEA7AD"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4.2 Έπειτα από την ολοκλήρωση της αγοράς και απαραιτήτως έως </w:t>
      </w:r>
      <w:r w:rsidR="00E55AA4" w:rsidRPr="009304EB">
        <w:rPr>
          <w:rFonts w:ascii="Times New Roman" w:eastAsia="Times New Roman" w:hAnsi="Times New Roman" w:cs="Times New Roman"/>
          <w:sz w:val="24"/>
          <w:szCs w:val="24"/>
        </w:rPr>
        <w:t xml:space="preserve">την </w:t>
      </w:r>
      <w:r w:rsidR="00C7680E" w:rsidRPr="00C7680E">
        <w:rPr>
          <w:rFonts w:ascii="Times New Roman" w:eastAsia="Times New Roman" w:hAnsi="Times New Roman" w:cs="Times New Roman"/>
          <w:sz w:val="24"/>
          <w:szCs w:val="24"/>
        </w:rPr>
        <w:t>02</w:t>
      </w:r>
      <w:r w:rsidR="002173D3" w:rsidRPr="009304EB">
        <w:rPr>
          <w:rFonts w:ascii="Times New Roman" w:eastAsia="Times New Roman" w:hAnsi="Times New Roman" w:cs="Times New Roman"/>
          <w:sz w:val="24"/>
          <w:szCs w:val="24"/>
        </w:rPr>
        <w:t>/</w:t>
      </w:r>
      <w:r w:rsidR="00354C1F">
        <w:rPr>
          <w:rFonts w:ascii="Times New Roman" w:eastAsia="Times New Roman" w:hAnsi="Times New Roman" w:cs="Times New Roman"/>
          <w:sz w:val="24"/>
          <w:szCs w:val="24"/>
        </w:rPr>
        <w:t>05</w:t>
      </w:r>
      <w:r w:rsidRPr="009304EB">
        <w:rPr>
          <w:rFonts w:ascii="Times New Roman" w:eastAsia="Times New Roman" w:hAnsi="Times New Roman" w:cs="Times New Roman"/>
          <w:sz w:val="24"/>
          <w:szCs w:val="24"/>
        </w:rPr>
        <w:t>/</w:t>
      </w:r>
      <w:r w:rsidR="00436C2B" w:rsidRPr="009304EB">
        <w:rPr>
          <w:rFonts w:ascii="Times New Roman" w:eastAsia="Times New Roman" w:hAnsi="Times New Roman" w:cs="Times New Roman"/>
          <w:sz w:val="24"/>
          <w:szCs w:val="24"/>
        </w:rPr>
        <w:t>202</w:t>
      </w:r>
      <w:r w:rsidR="00436C2B">
        <w:rPr>
          <w:rFonts w:ascii="Times New Roman" w:eastAsia="Times New Roman" w:hAnsi="Times New Roman" w:cs="Times New Roman"/>
          <w:sz w:val="24"/>
          <w:szCs w:val="24"/>
        </w:rPr>
        <w:t>1</w:t>
      </w:r>
      <w:r w:rsidRPr="009304EB">
        <w:rPr>
          <w:rFonts w:ascii="Times New Roman" w:eastAsia="Times New Roman" w:hAnsi="Times New Roman" w:cs="Times New Roman"/>
          <w:sz w:val="24"/>
          <w:szCs w:val="24"/>
        </w:rPr>
        <w:t xml:space="preserve">, ο συμμετέχων </w:t>
      </w:r>
      <w:r w:rsidR="00B3477C" w:rsidRPr="009304EB">
        <w:rPr>
          <w:rFonts w:ascii="Times New Roman" w:eastAsia="Times New Roman" w:hAnsi="Times New Roman" w:cs="Times New Roman"/>
          <w:sz w:val="24"/>
          <w:szCs w:val="24"/>
        </w:rPr>
        <w:t>θα πρέπει</w:t>
      </w:r>
      <w:r w:rsidRPr="009304EB">
        <w:rPr>
          <w:rFonts w:ascii="Times New Roman" w:eastAsia="Times New Roman" w:hAnsi="Times New Roman" w:cs="Times New Roman"/>
          <w:sz w:val="24"/>
          <w:szCs w:val="24"/>
        </w:rPr>
        <w:t xml:space="preserve"> να καλέσει στο Κέντρο</w:t>
      </w:r>
      <w:r w:rsidR="002F3B0C" w:rsidRPr="009304EB">
        <w:rPr>
          <w:rFonts w:ascii="Times New Roman" w:eastAsia="Times New Roman" w:hAnsi="Times New Roman" w:cs="Times New Roman"/>
          <w:sz w:val="24"/>
          <w:szCs w:val="24"/>
        </w:rPr>
        <w:t xml:space="preserve"> εξυπηρέτησης πελατών</w:t>
      </w:r>
      <w:r w:rsidR="00E75C16" w:rsidRPr="009304EB">
        <w:rPr>
          <w:rFonts w:ascii="Times New Roman" w:eastAsia="Times New Roman" w:hAnsi="Times New Roman" w:cs="Times New Roman"/>
          <w:sz w:val="24"/>
          <w:szCs w:val="24"/>
        </w:rPr>
        <w:t xml:space="preserve"> της </w:t>
      </w:r>
      <w:r w:rsidR="00E75C16" w:rsidRPr="009304EB">
        <w:rPr>
          <w:rFonts w:ascii="Times New Roman" w:eastAsia="Times New Roman" w:hAnsi="Times New Roman" w:cs="Times New Roman"/>
          <w:sz w:val="24"/>
          <w:szCs w:val="24"/>
        </w:rPr>
        <w:lastRenderedPageBreak/>
        <w:t>Διοργανώτριας</w:t>
      </w:r>
      <w:r w:rsidR="002F3B0C" w:rsidRPr="009304EB">
        <w:rPr>
          <w:rFonts w:ascii="Times New Roman" w:eastAsia="Times New Roman" w:hAnsi="Times New Roman" w:cs="Times New Roman"/>
          <w:sz w:val="24"/>
          <w:szCs w:val="24"/>
        </w:rPr>
        <w:t xml:space="preserve"> στους</w:t>
      </w:r>
      <w:r w:rsidRPr="009304EB">
        <w:rPr>
          <w:rFonts w:ascii="Times New Roman" w:eastAsia="Times New Roman" w:hAnsi="Times New Roman" w:cs="Times New Roman"/>
          <w:sz w:val="24"/>
          <w:szCs w:val="24"/>
        </w:rPr>
        <w:t xml:space="preserve"> </w:t>
      </w:r>
      <w:r w:rsidR="002F3B0C" w:rsidRPr="009304EB">
        <w:rPr>
          <w:rFonts w:ascii="Times New Roman" w:eastAsia="Times New Roman" w:hAnsi="Times New Roman" w:cs="Times New Roman"/>
          <w:sz w:val="24"/>
          <w:szCs w:val="24"/>
        </w:rPr>
        <w:t>ακόλουθους τηλεφωνικούς αριθμούς</w:t>
      </w:r>
      <w:r w:rsidR="001E3018">
        <w:rPr>
          <w:rFonts w:ascii="Times New Roman" w:eastAsia="Times New Roman" w:hAnsi="Times New Roman" w:cs="Times New Roman"/>
          <w:sz w:val="24"/>
          <w:szCs w:val="24"/>
        </w:rPr>
        <w:t xml:space="preserve"> (χρεώσεις ανάλογα με την τιμολογιακή πολιτική του παρόχου υπηρεσιών τηλεπικοινωνίας)</w:t>
      </w:r>
      <w:r w:rsidR="00E75C16"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801 11 200900 (από σταθερό) και στο 2104800564 (από κινητό) και να </w:t>
      </w:r>
      <w:r w:rsidR="00A121DD" w:rsidRPr="009304EB">
        <w:rPr>
          <w:rFonts w:ascii="Times New Roman" w:eastAsia="Times New Roman" w:hAnsi="Times New Roman" w:cs="Times New Roman"/>
          <w:sz w:val="24"/>
          <w:szCs w:val="24"/>
        </w:rPr>
        <w:t>παρέχει</w:t>
      </w:r>
      <w:r w:rsidRPr="009304EB">
        <w:rPr>
          <w:rFonts w:ascii="Times New Roman" w:eastAsia="Times New Roman" w:hAnsi="Times New Roman" w:cs="Times New Roman"/>
          <w:sz w:val="24"/>
          <w:szCs w:val="24"/>
        </w:rPr>
        <w:t xml:space="preserve"> τα απαιτούμενα στοιχεία για την παραλαβή του δώρου. Τα στοιχεία που απαιτούνται για την ολοκλήρωση της διαδικασίας είναι τα ακόλουθα:</w:t>
      </w:r>
    </w:p>
    <w:p w14:paraId="5A978BB3" w14:textId="22E8BBD6" w:rsidR="00B3477C"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4.2.1 Προσωπικά στοιχεία: όνομα, επίθετο, </w:t>
      </w:r>
      <w:r w:rsidR="00845D6E" w:rsidRPr="009304EB">
        <w:rPr>
          <w:rFonts w:ascii="Times New Roman" w:eastAsia="Times New Roman" w:hAnsi="Times New Roman" w:cs="Times New Roman"/>
          <w:sz w:val="24"/>
          <w:szCs w:val="24"/>
        </w:rPr>
        <w:t>ημερομηνία</w:t>
      </w:r>
      <w:r w:rsidR="000702FB" w:rsidRPr="009304EB">
        <w:rPr>
          <w:rFonts w:ascii="Times New Roman" w:eastAsia="Times New Roman" w:hAnsi="Times New Roman" w:cs="Times New Roman"/>
          <w:sz w:val="24"/>
          <w:szCs w:val="24"/>
        </w:rPr>
        <w:t xml:space="preserve"> </w:t>
      </w:r>
      <w:r w:rsidR="00845D6E" w:rsidRPr="009304EB">
        <w:rPr>
          <w:rFonts w:ascii="Times New Roman" w:eastAsia="Times New Roman" w:hAnsi="Times New Roman" w:cs="Times New Roman"/>
          <w:sz w:val="24"/>
          <w:szCs w:val="24"/>
        </w:rPr>
        <w:t xml:space="preserve">γέννησης, </w:t>
      </w:r>
      <w:r w:rsidR="000702FB" w:rsidRPr="009304EB">
        <w:rPr>
          <w:rFonts w:ascii="Times New Roman" w:eastAsia="Times New Roman" w:hAnsi="Times New Roman" w:cs="Times New Roman"/>
          <w:sz w:val="24"/>
          <w:szCs w:val="24"/>
        </w:rPr>
        <w:t xml:space="preserve">τηλέφωνο επικοινωνίας, </w:t>
      </w:r>
      <w:r w:rsidR="00A61D7F" w:rsidRPr="009304EB">
        <w:rPr>
          <w:rFonts w:ascii="Times New Roman" w:eastAsia="Times New Roman" w:hAnsi="Times New Roman" w:cs="Times New Roman"/>
          <w:sz w:val="24"/>
          <w:szCs w:val="24"/>
        </w:rPr>
        <w:t>διεύθυνση ηλεκτρονικής αλληλογραφίας (</w:t>
      </w:r>
      <w:r w:rsidRPr="009304EB">
        <w:rPr>
          <w:rFonts w:ascii="Times New Roman" w:eastAsia="Times New Roman" w:hAnsi="Times New Roman" w:cs="Times New Roman"/>
          <w:sz w:val="24"/>
          <w:szCs w:val="24"/>
        </w:rPr>
        <w:t>e-mail</w:t>
      </w:r>
      <w:r w:rsidR="00A61D7F"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διεύθυνση </w:t>
      </w:r>
      <w:r w:rsidR="00A61D7F" w:rsidRPr="009304EB">
        <w:rPr>
          <w:rFonts w:ascii="Times New Roman" w:eastAsia="Times New Roman" w:hAnsi="Times New Roman" w:cs="Times New Roman"/>
          <w:sz w:val="24"/>
          <w:szCs w:val="24"/>
        </w:rPr>
        <w:t xml:space="preserve">κατοικίας ή/και διεύθυνση </w:t>
      </w:r>
      <w:r w:rsidRPr="009304EB">
        <w:rPr>
          <w:rFonts w:ascii="Times New Roman" w:eastAsia="Times New Roman" w:hAnsi="Times New Roman" w:cs="Times New Roman"/>
          <w:sz w:val="24"/>
          <w:szCs w:val="24"/>
        </w:rPr>
        <w:t xml:space="preserve">παραλαβής δώρου </w:t>
      </w:r>
      <w:r w:rsidR="00A61D7F" w:rsidRPr="009304EB">
        <w:rPr>
          <w:rFonts w:ascii="Times New Roman" w:eastAsia="Times New Roman" w:hAnsi="Times New Roman" w:cs="Times New Roman"/>
          <w:sz w:val="24"/>
          <w:szCs w:val="24"/>
        </w:rPr>
        <w:t>σε περίπτωση που είναι διαφορετική από τη δηλωθείσα διεύθυνση κατοικίας</w:t>
      </w:r>
      <w:r w:rsidR="000702FB" w:rsidRPr="009304EB">
        <w:rPr>
          <w:rFonts w:ascii="Times New Roman" w:eastAsia="Times New Roman" w:hAnsi="Times New Roman" w:cs="Times New Roman"/>
          <w:sz w:val="24"/>
          <w:szCs w:val="24"/>
        </w:rPr>
        <w:t>.</w:t>
      </w:r>
      <w:r w:rsidR="00E55AA4" w:rsidRPr="009304EB">
        <w:rPr>
          <w:rFonts w:ascii="Times New Roman" w:eastAsia="Times New Roman" w:hAnsi="Times New Roman" w:cs="Times New Roman"/>
          <w:sz w:val="24"/>
          <w:szCs w:val="24"/>
        </w:rPr>
        <w:t xml:space="preserve"> </w:t>
      </w:r>
    </w:p>
    <w:p w14:paraId="15A07F78" w14:textId="66952078" w:rsidR="002173D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4.2.2 Λοιπά στοιχεία αγοράς: αριθμός και ημερομηνία παραστατικού αγοράς, επωνυμία καταστήματος αγοράς και κωδικό</w:t>
      </w:r>
      <w:r w:rsidR="00284E80" w:rsidRPr="009304EB">
        <w:rPr>
          <w:rFonts w:ascii="Times New Roman" w:eastAsia="Times New Roman" w:hAnsi="Times New Roman" w:cs="Times New Roman"/>
          <w:sz w:val="24"/>
          <w:szCs w:val="24"/>
        </w:rPr>
        <w:t>ς</w:t>
      </w:r>
      <w:r w:rsidRPr="009304EB">
        <w:rPr>
          <w:rFonts w:ascii="Times New Roman" w:eastAsia="Times New Roman" w:hAnsi="Times New Roman" w:cs="Times New Roman"/>
          <w:sz w:val="24"/>
          <w:szCs w:val="24"/>
        </w:rPr>
        <w:t xml:space="preserve"> προ</w:t>
      </w:r>
      <w:r w:rsidR="00284E80" w:rsidRPr="009304EB">
        <w:rPr>
          <w:rFonts w:ascii="Times New Roman" w:eastAsia="Times New Roman" w:hAnsi="Times New Roman" w:cs="Times New Roman"/>
          <w:sz w:val="24"/>
          <w:szCs w:val="24"/>
        </w:rPr>
        <w:t>ϊ</w:t>
      </w:r>
      <w:r w:rsidRPr="009304EB">
        <w:rPr>
          <w:rFonts w:ascii="Times New Roman" w:eastAsia="Times New Roman" w:hAnsi="Times New Roman" w:cs="Times New Roman"/>
          <w:sz w:val="24"/>
          <w:szCs w:val="24"/>
        </w:rPr>
        <w:t>όντος</w:t>
      </w:r>
      <w:r w:rsidR="000702FB" w:rsidRPr="009304EB">
        <w:rPr>
          <w:rFonts w:ascii="Times New Roman" w:eastAsia="Times New Roman" w:hAnsi="Times New Roman" w:cs="Times New Roman"/>
          <w:sz w:val="24"/>
          <w:szCs w:val="24"/>
        </w:rPr>
        <w:t>.</w:t>
      </w:r>
      <w:r w:rsidR="009304EB" w:rsidRPr="009304EB">
        <w:rPr>
          <w:rFonts w:ascii="Times New Roman" w:eastAsia="Times New Roman" w:hAnsi="Times New Roman" w:cs="Times New Roman"/>
          <w:sz w:val="24"/>
          <w:szCs w:val="24"/>
        </w:rPr>
        <w:t xml:space="preserve"> </w:t>
      </w:r>
      <w:r w:rsidR="000702FB" w:rsidRPr="009304EB">
        <w:rPr>
          <w:rFonts w:ascii="Times New Roman" w:eastAsia="Times New Roman" w:hAnsi="Times New Roman" w:cs="Times New Roman"/>
          <w:sz w:val="24"/>
          <w:szCs w:val="24"/>
        </w:rPr>
        <w:t>Τ</w:t>
      </w:r>
      <w:r w:rsidRPr="009304EB">
        <w:rPr>
          <w:rFonts w:ascii="Times New Roman" w:eastAsia="Times New Roman" w:hAnsi="Times New Roman" w:cs="Times New Roman"/>
          <w:sz w:val="24"/>
          <w:szCs w:val="24"/>
        </w:rPr>
        <w:t xml:space="preserve">ο φωτοαντίγραφο ή φωτογραφία του παραστατικού αγοράς </w:t>
      </w:r>
      <w:r w:rsidR="000702FB" w:rsidRPr="009304EB">
        <w:rPr>
          <w:rFonts w:ascii="Times New Roman" w:eastAsia="Times New Roman" w:hAnsi="Times New Roman" w:cs="Times New Roman"/>
          <w:sz w:val="24"/>
          <w:szCs w:val="24"/>
        </w:rPr>
        <w:t xml:space="preserve">θα πρέπει να σταλεί </w:t>
      </w:r>
      <w:r w:rsidR="009304EB">
        <w:rPr>
          <w:rFonts w:ascii="Times New Roman" w:eastAsia="Times New Roman" w:hAnsi="Times New Roman" w:cs="Times New Roman"/>
          <w:sz w:val="24"/>
          <w:szCs w:val="24"/>
        </w:rPr>
        <w:t xml:space="preserve">επιπλέον </w:t>
      </w:r>
      <w:r w:rsidRPr="009304EB">
        <w:rPr>
          <w:rFonts w:ascii="Times New Roman" w:eastAsia="Times New Roman" w:hAnsi="Times New Roman" w:cs="Times New Roman"/>
          <w:sz w:val="24"/>
          <w:szCs w:val="24"/>
        </w:rPr>
        <w:t>στον ακόλουθο σύνδεσμο</w:t>
      </w:r>
      <w:r w:rsid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w:t>
      </w:r>
      <w:hyperlink r:id="rId8" w:history="1">
        <w:r w:rsidR="009304EB" w:rsidRPr="00197DAD">
          <w:rPr>
            <w:rStyle w:val="Hyperlink"/>
            <w:rFonts w:ascii="Times New Roman" w:eastAsia="Times New Roman" w:hAnsi="Times New Roman" w:cs="Times New Roman"/>
            <w:sz w:val="24"/>
            <w:szCs w:val="24"/>
          </w:rPr>
          <w:t>https://www.lg.com/gr/support/contact/chat-email/email</w:t>
        </w:r>
      </w:hyperlink>
      <w:r w:rsidR="009304EB">
        <w:rPr>
          <w:rFonts w:ascii="Times New Roman" w:eastAsia="Times New Roman" w:hAnsi="Times New Roman" w:cs="Times New Roman"/>
          <w:sz w:val="24"/>
          <w:szCs w:val="24"/>
        </w:rPr>
        <w:t xml:space="preserve"> </w:t>
      </w:r>
      <w:r w:rsidR="000702FB" w:rsidRPr="009304EB">
        <w:rPr>
          <w:rFonts w:ascii="Times New Roman" w:eastAsia="Times New Roman" w:hAnsi="Times New Roman" w:cs="Times New Roman"/>
          <w:sz w:val="24"/>
          <w:szCs w:val="24"/>
        </w:rPr>
        <w:t>.</w:t>
      </w:r>
    </w:p>
    <w:p w14:paraId="4946CBB4" w14:textId="66E64B9C" w:rsidR="005A7AF3" w:rsidRPr="009304EB" w:rsidRDefault="00BD0DC5" w:rsidP="006E2FD9">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4.3 Ακολούθως θα </w:t>
      </w:r>
      <w:r w:rsidR="008F28BD" w:rsidRPr="009304EB">
        <w:rPr>
          <w:rFonts w:ascii="Times New Roman" w:eastAsia="Times New Roman" w:hAnsi="Times New Roman" w:cs="Times New Roman"/>
          <w:sz w:val="24"/>
          <w:szCs w:val="24"/>
        </w:rPr>
        <w:t>διεξαχθεί</w:t>
      </w:r>
      <w:r w:rsidRPr="009304EB">
        <w:rPr>
          <w:rFonts w:ascii="Times New Roman" w:eastAsia="Times New Roman" w:hAnsi="Times New Roman" w:cs="Times New Roman"/>
          <w:sz w:val="24"/>
          <w:szCs w:val="24"/>
        </w:rPr>
        <w:t xml:space="preserve"> </w:t>
      </w:r>
      <w:r w:rsidR="002F3B0C" w:rsidRPr="009304EB">
        <w:rPr>
          <w:rFonts w:ascii="Times New Roman" w:eastAsia="Times New Roman" w:hAnsi="Times New Roman" w:cs="Times New Roman"/>
          <w:sz w:val="24"/>
          <w:szCs w:val="24"/>
        </w:rPr>
        <w:t>σχετικός έλεγχος από το Κέντρο Εξυπηρέτησης Πελατών της Διοργανώτριας</w:t>
      </w:r>
      <w:r w:rsidR="009B32A1" w:rsidRPr="009304EB">
        <w:rPr>
          <w:rFonts w:ascii="Times New Roman" w:eastAsia="Times New Roman" w:hAnsi="Times New Roman" w:cs="Times New Roman"/>
          <w:sz w:val="24"/>
          <w:szCs w:val="24"/>
        </w:rPr>
        <w:t xml:space="preserve"> για τη συμμόρφωση της συμμετοχής με τους </w:t>
      </w:r>
      <w:r w:rsidR="009304EB">
        <w:rPr>
          <w:rFonts w:ascii="Times New Roman" w:eastAsia="Times New Roman" w:hAnsi="Times New Roman" w:cs="Times New Roman"/>
          <w:sz w:val="24"/>
          <w:szCs w:val="24"/>
        </w:rPr>
        <w:t xml:space="preserve">παρόντες </w:t>
      </w:r>
      <w:r w:rsidR="009B32A1" w:rsidRPr="009304EB">
        <w:rPr>
          <w:rFonts w:ascii="Times New Roman" w:eastAsia="Times New Roman" w:hAnsi="Times New Roman" w:cs="Times New Roman"/>
          <w:sz w:val="24"/>
          <w:szCs w:val="24"/>
        </w:rPr>
        <w:t>όρους και προϋποθέσεις</w:t>
      </w:r>
      <w:r w:rsidRPr="00F81864">
        <w:rPr>
          <w:rFonts w:ascii="Times New Roman" w:eastAsia="Times New Roman" w:hAnsi="Times New Roman" w:cs="Times New Roman"/>
          <w:sz w:val="24"/>
          <w:szCs w:val="24"/>
        </w:rPr>
        <w:t>. Κατόπιν του ελέγχου αυτού, σε πε</w:t>
      </w:r>
      <w:r w:rsidRPr="009304EB">
        <w:rPr>
          <w:rFonts w:ascii="Times New Roman" w:eastAsia="Times New Roman" w:hAnsi="Times New Roman" w:cs="Times New Roman"/>
          <w:sz w:val="24"/>
          <w:szCs w:val="24"/>
        </w:rPr>
        <w:t xml:space="preserve">ρίπτωση που ο συμμετέχων πληροί τις απαιτούμενες προϋποθέσεις </w:t>
      </w:r>
      <w:r w:rsidR="005A0691" w:rsidRPr="009304EB">
        <w:rPr>
          <w:rFonts w:ascii="Times New Roman" w:eastAsia="Times New Roman" w:hAnsi="Times New Roman" w:cs="Times New Roman"/>
          <w:sz w:val="24"/>
          <w:szCs w:val="24"/>
        </w:rPr>
        <w:t xml:space="preserve">και δεν έχει αποδοθεί ο μέγιστος αριθμός </w:t>
      </w:r>
      <w:r w:rsidR="00E4624F" w:rsidRPr="009304EB">
        <w:rPr>
          <w:rFonts w:ascii="Times New Roman" w:eastAsia="Times New Roman" w:hAnsi="Times New Roman" w:cs="Times New Roman"/>
          <w:sz w:val="24"/>
          <w:szCs w:val="24"/>
        </w:rPr>
        <w:t>δ</w:t>
      </w:r>
      <w:r w:rsidR="005A0691" w:rsidRPr="009304EB">
        <w:rPr>
          <w:rFonts w:ascii="Times New Roman" w:eastAsia="Times New Roman" w:hAnsi="Times New Roman" w:cs="Times New Roman"/>
          <w:sz w:val="24"/>
          <w:szCs w:val="24"/>
        </w:rPr>
        <w:t xml:space="preserve">ώρων, </w:t>
      </w:r>
      <w:r w:rsidRPr="009304EB">
        <w:rPr>
          <w:rFonts w:ascii="Times New Roman" w:eastAsia="Times New Roman" w:hAnsi="Times New Roman" w:cs="Times New Roman"/>
          <w:sz w:val="24"/>
          <w:szCs w:val="24"/>
        </w:rPr>
        <w:t>η Διοργανώτρια θα αποστέ</w:t>
      </w:r>
      <w:r w:rsidR="00284E80" w:rsidRPr="009304EB">
        <w:rPr>
          <w:rFonts w:ascii="Times New Roman" w:eastAsia="Times New Roman" w:hAnsi="Times New Roman" w:cs="Times New Roman"/>
          <w:sz w:val="24"/>
          <w:szCs w:val="24"/>
        </w:rPr>
        <w:t>λ</w:t>
      </w:r>
      <w:r w:rsidRPr="009304EB">
        <w:rPr>
          <w:rFonts w:ascii="Times New Roman" w:eastAsia="Times New Roman" w:hAnsi="Times New Roman" w:cs="Times New Roman"/>
          <w:sz w:val="24"/>
          <w:szCs w:val="24"/>
        </w:rPr>
        <w:t xml:space="preserve">λει μήνυμα ηλεκτρονικού ταχυδρομείου στο συμμετέχοντα </w:t>
      </w:r>
      <w:r w:rsidR="005A7AF3" w:rsidRPr="009304EB">
        <w:rPr>
          <w:rFonts w:ascii="Times New Roman" w:eastAsia="Times New Roman" w:hAnsi="Times New Roman" w:cs="Times New Roman"/>
          <w:sz w:val="24"/>
          <w:szCs w:val="24"/>
        </w:rPr>
        <w:t xml:space="preserve">εντός </w:t>
      </w:r>
      <w:r w:rsidR="005C6AEA" w:rsidRPr="009304EB">
        <w:rPr>
          <w:rFonts w:ascii="Times New Roman" w:eastAsia="Times New Roman" w:hAnsi="Times New Roman" w:cs="Times New Roman"/>
          <w:sz w:val="24"/>
          <w:szCs w:val="24"/>
        </w:rPr>
        <w:t xml:space="preserve">τριών (3) </w:t>
      </w:r>
      <w:r w:rsidR="005A7AF3" w:rsidRPr="009304EB">
        <w:rPr>
          <w:rFonts w:ascii="Times New Roman" w:eastAsia="Times New Roman" w:hAnsi="Times New Roman" w:cs="Times New Roman"/>
          <w:sz w:val="24"/>
          <w:szCs w:val="24"/>
        </w:rPr>
        <w:t xml:space="preserve">εργασίμων ημερών, </w:t>
      </w:r>
      <w:r w:rsidRPr="009304EB">
        <w:rPr>
          <w:rFonts w:ascii="Times New Roman" w:eastAsia="Times New Roman" w:hAnsi="Times New Roman" w:cs="Times New Roman"/>
          <w:sz w:val="24"/>
          <w:szCs w:val="24"/>
        </w:rPr>
        <w:t>ενημερώνοντάς τον για τη διαδικασία αποστολής</w:t>
      </w:r>
      <w:r w:rsidR="00DE6D03" w:rsidRPr="009304EB">
        <w:rPr>
          <w:rFonts w:ascii="Times New Roman" w:eastAsia="Times New Roman" w:hAnsi="Times New Roman" w:cs="Times New Roman"/>
          <w:sz w:val="24"/>
          <w:szCs w:val="24"/>
        </w:rPr>
        <w:t xml:space="preserve"> του δώρου, ήτοι</w:t>
      </w:r>
      <w:r w:rsidRPr="009304EB">
        <w:rPr>
          <w:rFonts w:ascii="Times New Roman" w:eastAsia="Times New Roman" w:hAnsi="Times New Roman" w:cs="Times New Roman"/>
          <w:sz w:val="24"/>
          <w:szCs w:val="24"/>
        </w:rPr>
        <w:t xml:space="preserve"> </w:t>
      </w:r>
      <w:r w:rsidR="006745B3" w:rsidRPr="009304EB">
        <w:rPr>
          <w:rFonts w:ascii="Times New Roman" w:eastAsia="Times New Roman" w:hAnsi="Times New Roman" w:cs="Times New Roman"/>
          <w:sz w:val="24"/>
          <w:szCs w:val="24"/>
        </w:rPr>
        <w:t>μίας</w:t>
      </w:r>
      <w:r w:rsidRPr="009304EB">
        <w:rPr>
          <w:rFonts w:ascii="Times New Roman" w:eastAsia="Times New Roman" w:hAnsi="Times New Roman" w:cs="Times New Roman"/>
          <w:sz w:val="24"/>
          <w:szCs w:val="24"/>
        </w:rPr>
        <w:t xml:space="preserve"> δωροκάρτας </w:t>
      </w:r>
      <w:proofErr w:type="spellStart"/>
      <w:r w:rsidR="00845D6E" w:rsidRPr="009304EB">
        <w:rPr>
          <w:rFonts w:ascii="Times New Roman" w:eastAsia="Times New Roman" w:hAnsi="Times New Roman" w:cs="Times New Roman"/>
          <w:sz w:val="24"/>
          <w:szCs w:val="24"/>
          <w:lang w:val="en-US"/>
        </w:rPr>
        <w:t>Spendeo</w:t>
      </w:r>
      <w:proofErr w:type="spellEnd"/>
      <w:r w:rsidR="00845D6E" w:rsidRPr="009304EB">
        <w:rPr>
          <w:rFonts w:ascii="Times New Roman" w:eastAsia="Times New Roman" w:hAnsi="Times New Roman" w:cs="Times New Roman"/>
          <w:sz w:val="24"/>
          <w:szCs w:val="24"/>
        </w:rPr>
        <w:t xml:space="preserve"> της </w:t>
      </w:r>
      <w:proofErr w:type="spellStart"/>
      <w:r w:rsidR="00845D6E" w:rsidRPr="009304EB">
        <w:rPr>
          <w:rFonts w:ascii="Times New Roman" w:eastAsia="Times New Roman" w:hAnsi="Times New Roman" w:cs="Times New Roman"/>
          <w:sz w:val="24"/>
          <w:szCs w:val="24"/>
          <w:lang w:val="en-US"/>
        </w:rPr>
        <w:t>Edenred</w:t>
      </w:r>
      <w:proofErr w:type="spellEnd"/>
      <w:r w:rsidR="002B1DE9" w:rsidRPr="009304EB">
        <w:rPr>
          <w:rFonts w:ascii="Times New Roman" w:eastAsia="Times New Roman" w:hAnsi="Times New Roman" w:cs="Times New Roman"/>
          <w:sz w:val="24"/>
          <w:szCs w:val="24"/>
        </w:rPr>
        <w:t>, σύμφωνα με τα οριζόμενα αναλυτικά κατωτέρω υπό 5</w:t>
      </w:r>
      <w:r w:rsidRPr="009304EB">
        <w:rPr>
          <w:rFonts w:ascii="Times New Roman" w:eastAsia="Times New Roman" w:hAnsi="Times New Roman" w:cs="Times New Roman"/>
          <w:sz w:val="24"/>
          <w:szCs w:val="24"/>
        </w:rPr>
        <w:t>.</w:t>
      </w:r>
      <w:r w:rsidR="005A2E7B" w:rsidRPr="009304EB" w:rsidDel="005A2E7B">
        <w:rPr>
          <w:rFonts w:ascii="Times New Roman" w:eastAsia="Times New Roman" w:hAnsi="Times New Roman" w:cs="Times New Roman"/>
          <w:sz w:val="24"/>
          <w:szCs w:val="24"/>
        </w:rPr>
        <w:t xml:space="preserve"> </w:t>
      </w:r>
    </w:p>
    <w:p w14:paraId="3C019035" w14:textId="77777777" w:rsidR="002173D3" w:rsidRPr="009304EB" w:rsidRDefault="00BD0DC5" w:rsidP="007540FC">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5] Δώρα </w:t>
      </w:r>
    </w:p>
    <w:p w14:paraId="628B3B3A" w14:textId="0B2AAC00" w:rsidR="00A779BE" w:rsidRDefault="00284E80" w:rsidP="00A121DD">
      <w:pPr>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Ως</w:t>
      </w:r>
      <w:r w:rsidR="00BD0DC5" w:rsidRPr="009304EB">
        <w:rPr>
          <w:rFonts w:ascii="Times New Roman" w:eastAsia="Times New Roman" w:hAnsi="Times New Roman" w:cs="Times New Roman"/>
          <w:sz w:val="24"/>
          <w:szCs w:val="24"/>
        </w:rPr>
        <w:t xml:space="preserve"> </w:t>
      </w:r>
      <w:r w:rsidR="000B2E7A" w:rsidRPr="009304EB">
        <w:rPr>
          <w:rFonts w:ascii="Times New Roman" w:eastAsia="Times New Roman" w:hAnsi="Times New Roman" w:cs="Times New Roman"/>
          <w:sz w:val="24"/>
          <w:szCs w:val="24"/>
        </w:rPr>
        <w:t>Δ</w:t>
      </w:r>
      <w:r w:rsidR="00BD0DC5" w:rsidRPr="009304EB">
        <w:rPr>
          <w:rFonts w:ascii="Times New Roman" w:eastAsia="Times New Roman" w:hAnsi="Times New Roman" w:cs="Times New Roman"/>
          <w:sz w:val="24"/>
          <w:szCs w:val="24"/>
        </w:rPr>
        <w:t>ώρο της Προωθητικής ενέργειας</w:t>
      </w:r>
      <w:r w:rsidR="00845D6E" w:rsidRPr="009304EB">
        <w:rPr>
          <w:rFonts w:ascii="Times New Roman" w:eastAsia="Times New Roman" w:hAnsi="Times New Roman" w:cs="Times New Roman"/>
          <w:sz w:val="24"/>
          <w:szCs w:val="24"/>
        </w:rPr>
        <w:t xml:space="preserve"> </w:t>
      </w:r>
      <w:r w:rsidR="00A121DD" w:rsidRPr="009304EB">
        <w:rPr>
          <w:rFonts w:ascii="Times New Roman" w:eastAsia="Times New Roman" w:hAnsi="Times New Roman" w:cs="Times New Roman"/>
          <w:sz w:val="24"/>
          <w:szCs w:val="24"/>
        </w:rPr>
        <w:t xml:space="preserve">που θα παρέχεται με την αγορά ενός εκ των </w:t>
      </w:r>
      <w:r w:rsidR="00013584" w:rsidRPr="00861640">
        <w:rPr>
          <w:rFonts w:ascii="Times New Roman" w:eastAsia="Times New Roman" w:hAnsi="Times New Roman" w:cs="Times New Roman"/>
          <w:sz w:val="24"/>
          <w:szCs w:val="24"/>
        </w:rPr>
        <w:t xml:space="preserve"> </w:t>
      </w:r>
      <w:r w:rsidR="00013584">
        <w:rPr>
          <w:rFonts w:ascii="Times New Roman" w:eastAsia="Times New Roman" w:hAnsi="Times New Roman" w:cs="Times New Roman"/>
          <w:sz w:val="24"/>
          <w:szCs w:val="24"/>
        </w:rPr>
        <w:t xml:space="preserve">παρακάτω </w:t>
      </w:r>
      <w:r w:rsidR="00A121DD" w:rsidRPr="009304EB">
        <w:rPr>
          <w:rFonts w:ascii="Times New Roman" w:eastAsia="Times New Roman" w:hAnsi="Times New Roman" w:cs="Times New Roman"/>
          <w:sz w:val="24"/>
          <w:szCs w:val="24"/>
        </w:rPr>
        <w:t>μοντέλων</w:t>
      </w:r>
      <w:r w:rsidR="00A779BE">
        <w:rPr>
          <w:rFonts w:ascii="Times New Roman" w:eastAsia="Times New Roman" w:hAnsi="Times New Roman" w:cs="Times New Roman"/>
          <w:sz w:val="24"/>
          <w:szCs w:val="24"/>
        </w:rPr>
        <w:t xml:space="preserve"> που θα πραγματοποιηθεί</w:t>
      </w:r>
      <w:r w:rsidR="00A121DD" w:rsidRPr="009304EB">
        <w:rPr>
          <w:rFonts w:ascii="Times New Roman" w:eastAsia="Times New Roman" w:hAnsi="Times New Roman" w:cs="Times New Roman"/>
          <w:sz w:val="24"/>
          <w:szCs w:val="24"/>
        </w:rPr>
        <w:t xml:space="preserve"> </w:t>
      </w:r>
      <w:r w:rsidR="00A121DD" w:rsidRPr="009304EB">
        <w:rPr>
          <w:rFonts w:ascii="Times New Roman" w:hAnsi="Times New Roman" w:cs="Times New Roman"/>
          <w:sz w:val="24"/>
          <w:szCs w:val="24"/>
        </w:rPr>
        <w:t>κατά τη</w:t>
      </w:r>
      <w:r w:rsidR="00A779BE">
        <w:rPr>
          <w:rFonts w:ascii="Times New Roman" w:hAnsi="Times New Roman" w:cs="Times New Roman"/>
          <w:sz w:val="24"/>
          <w:szCs w:val="24"/>
        </w:rPr>
        <w:t xml:space="preserve"> διάρκεια της</w:t>
      </w:r>
      <w:r w:rsidR="00A779BE" w:rsidRPr="009304EB">
        <w:rPr>
          <w:rFonts w:ascii="Times New Roman" w:hAnsi="Times New Roman" w:cs="Times New Roman"/>
          <w:sz w:val="24"/>
          <w:szCs w:val="24"/>
        </w:rPr>
        <w:t xml:space="preserve"> Προωθητικής</w:t>
      </w:r>
      <w:r w:rsidR="00A121DD" w:rsidRPr="009304EB">
        <w:rPr>
          <w:rFonts w:ascii="Times New Roman" w:hAnsi="Times New Roman" w:cs="Times New Roman"/>
          <w:sz w:val="24"/>
          <w:szCs w:val="24"/>
        </w:rPr>
        <w:t xml:space="preserve"> ενέργεια</w:t>
      </w:r>
      <w:r w:rsidR="00A779BE">
        <w:rPr>
          <w:rFonts w:ascii="Times New Roman" w:hAnsi="Times New Roman" w:cs="Times New Roman"/>
          <w:sz w:val="24"/>
          <w:szCs w:val="24"/>
        </w:rPr>
        <w:t>ς</w:t>
      </w:r>
      <w:r w:rsidR="00A121DD" w:rsidRPr="009304EB">
        <w:rPr>
          <w:rFonts w:ascii="Times New Roman" w:hAnsi="Times New Roman" w:cs="Times New Roman"/>
          <w:sz w:val="24"/>
          <w:szCs w:val="24"/>
        </w:rPr>
        <w:t xml:space="preserve">, </w:t>
      </w:r>
      <w:r w:rsidR="00360FA0" w:rsidRPr="009304EB">
        <w:rPr>
          <w:rFonts w:ascii="Times New Roman" w:eastAsia="Times New Roman" w:hAnsi="Times New Roman" w:cs="Times New Roman"/>
          <w:sz w:val="24"/>
          <w:szCs w:val="24"/>
        </w:rPr>
        <w:t>ορίζεται</w:t>
      </w:r>
      <w:r w:rsidR="007540FC" w:rsidRPr="009304EB">
        <w:rPr>
          <w:rFonts w:ascii="Times New Roman" w:eastAsia="Times New Roman" w:hAnsi="Times New Roman" w:cs="Times New Roman"/>
          <w:sz w:val="24"/>
          <w:szCs w:val="24"/>
        </w:rPr>
        <w:t xml:space="preserve"> </w:t>
      </w:r>
      <w:r w:rsidR="009C64AD" w:rsidRPr="009304EB">
        <w:rPr>
          <w:rFonts w:ascii="Times New Roman" w:eastAsia="Times New Roman" w:hAnsi="Times New Roman" w:cs="Times New Roman"/>
          <w:sz w:val="24"/>
          <w:szCs w:val="24"/>
        </w:rPr>
        <w:t>μία</w:t>
      </w:r>
      <w:r w:rsidR="002359F7" w:rsidRPr="009304EB">
        <w:rPr>
          <w:rFonts w:ascii="Times New Roman" w:eastAsia="Times New Roman" w:hAnsi="Times New Roman" w:cs="Times New Roman"/>
          <w:sz w:val="24"/>
          <w:szCs w:val="24"/>
        </w:rPr>
        <w:t xml:space="preserve"> </w:t>
      </w:r>
      <w:r w:rsidR="00845D6E" w:rsidRPr="009304EB">
        <w:rPr>
          <w:rFonts w:ascii="Times New Roman" w:eastAsia="Times New Roman" w:hAnsi="Times New Roman" w:cs="Times New Roman"/>
          <w:sz w:val="24"/>
          <w:szCs w:val="24"/>
        </w:rPr>
        <w:t xml:space="preserve">προπληρωμένη </w:t>
      </w:r>
      <w:r w:rsidR="00F81864">
        <w:rPr>
          <w:rFonts w:ascii="Times New Roman" w:eastAsia="Times New Roman" w:hAnsi="Times New Roman" w:cs="Times New Roman"/>
          <w:sz w:val="24"/>
          <w:szCs w:val="24"/>
        </w:rPr>
        <w:t>δωρο</w:t>
      </w:r>
      <w:r w:rsidR="00845D6E" w:rsidRPr="009304EB">
        <w:rPr>
          <w:rFonts w:ascii="Times New Roman" w:eastAsia="Times New Roman" w:hAnsi="Times New Roman" w:cs="Times New Roman"/>
          <w:sz w:val="24"/>
          <w:szCs w:val="24"/>
        </w:rPr>
        <w:t>κάρτα</w:t>
      </w:r>
      <w:r w:rsidRPr="009304EB">
        <w:rPr>
          <w:rFonts w:ascii="Times New Roman" w:eastAsia="Times New Roman" w:hAnsi="Times New Roman" w:cs="Times New Roman"/>
          <w:sz w:val="24"/>
          <w:szCs w:val="24"/>
        </w:rPr>
        <w:t xml:space="preserve"> </w:t>
      </w:r>
      <w:proofErr w:type="spellStart"/>
      <w:r w:rsidR="00845D6E" w:rsidRPr="009304EB">
        <w:rPr>
          <w:rFonts w:ascii="Times New Roman" w:eastAsia="Times New Roman" w:hAnsi="Times New Roman" w:cs="Times New Roman"/>
          <w:sz w:val="24"/>
          <w:szCs w:val="24"/>
          <w:lang w:val="en-US"/>
        </w:rPr>
        <w:t>Spendeo</w:t>
      </w:r>
      <w:proofErr w:type="spellEnd"/>
      <w:r w:rsidR="00845D6E" w:rsidRPr="009304EB">
        <w:rPr>
          <w:rFonts w:ascii="Times New Roman" w:eastAsia="Times New Roman" w:hAnsi="Times New Roman" w:cs="Times New Roman"/>
          <w:sz w:val="24"/>
          <w:szCs w:val="24"/>
        </w:rPr>
        <w:t xml:space="preserve"> της </w:t>
      </w:r>
      <w:proofErr w:type="spellStart"/>
      <w:r w:rsidR="00845D6E" w:rsidRPr="00F81864">
        <w:rPr>
          <w:rFonts w:ascii="Times New Roman" w:eastAsia="Times New Roman" w:hAnsi="Times New Roman" w:cs="Times New Roman"/>
          <w:sz w:val="24"/>
          <w:szCs w:val="24"/>
          <w:lang w:val="en-US"/>
        </w:rPr>
        <w:t>Edenred</w:t>
      </w:r>
      <w:proofErr w:type="spellEnd"/>
      <w:r w:rsidR="00845D6E" w:rsidRPr="00F81864">
        <w:rPr>
          <w:rFonts w:ascii="Times New Roman" w:eastAsia="Times New Roman" w:hAnsi="Times New Roman" w:cs="Times New Roman"/>
          <w:sz w:val="24"/>
          <w:szCs w:val="24"/>
        </w:rPr>
        <w:t xml:space="preserve"> </w:t>
      </w:r>
      <w:r w:rsidR="009304EB" w:rsidRPr="00F81864">
        <w:rPr>
          <w:rFonts w:ascii="Times New Roman" w:eastAsia="Times New Roman" w:hAnsi="Times New Roman" w:cs="Times New Roman"/>
          <w:sz w:val="24"/>
          <w:szCs w:val="24"/>
        </w:rPr>
        <w:t>διάρκειας ενός (1) έτους</w:t>
      </w:r>
      <w:r w:rsidR="00A779BE">
        <w:rPr>
          <w:rFonts w:ascii="Times New Roman" w:eastAsia="Times New Roman" w:hAnsi="Times New Roman" w:cs="Times New Roman"/>
          <w:sz w:val="24"/>
          <w:szCs w:val="24"/>
        </w:rPr>
        <w:t xml:space="preserve"> </w:t>
      </w:r>
      <w:r w:rsidR="00A779BE" w:rsidRPr="00F81864">
        <w:rPr>
          <w:rFonts w:ascii="Times New Roman" w:eastAsia="Times New Roman" w:hAnsi="Times New Roman" w:cs="Times New Roman"/>
          <w:sz w:val="24"/>
          <w:szCs w:val="24"/>
        </w:rPr>
        <w:t>(εφεξής η «</w:t>
      </w:r>
      <w:r w:rsidR="00A779BE" w:rsidRPr="00F81864">
        <w:rPr>
          <w:rFonts w:ascii="Times New Roman" w:eastAsia="Times New Roman" w:hAnsi="Times New Roman" w:cs="Times New Roman"/>
          <w:sz w:val="24"/>
          <w:szCs w:val="24"/>
          <w:lang w:val="en-US"/>
        </w:rPr>
        <w:t>Prepaid</w:t>
      </w:r>
      <w:r w:rsidR="00A779BE" w:rsidRPr="00F81864">
        <w:rPr>
          <w:rFonts w:ascii="Times New Roman" w:eastAsia="Times New Roman" w:hAnsi="Times New Roman" w:cs="Times New Roman"/>
          <w:sz w:val="24"/>
          <w:szCs w:val="24"/>
        </w:rPr>
        <w:t xml:space="preserve"> </w:t>
      </w:r>
      <w:r w:rsidR="00A779BE" w:rsidRPr="00F81864">
        <w:rPr>
          <w:rFonts w:ascii="Times New Roman" w:eastAsia="Times New Roman" w:hAnsi="Times New Roman" w:cs="Times New Roman"/>
          <w:sz w:val="24"/>
          <w:szCs w:val="24"/>
          <w:lang w:val="en-US"/>
        </w:rPr>
        <w:t>Card</w:t>
      </w:r>
      <w:r w:rsidR="00A779BE" w:rsidRPr="00F81864">
        <w:rPr>
          <w:rFonts w:ascii="Times New Roman" w:eastAsia="Times New Roman" w:hAnsi="Times New Roman" w:cs="Times New Roman"/>
          <w:sz w:val="24"/>
          <w:szCs w:val="24"/>
        </w:rPr>
        <w:t>» ή το «Δώρο»)</w:t>
      </w:r>
      <w:r w:rsidR="00A779BE">
        <w:rPr>
          <w:rFonts w:ascii="Times New Roman" w:eastAsia="Times New Roman" w:hAnsi="Times New Roman" w:cs="Times New Roman"/>
          <w:sz w:val="24"/>
          <w:szCs w:val="24"/>
        </w:rPr>
        <w:t xml:space="preserve">, ως κάτωθι: </w:t>
      </w:r>
    </w:p>
    <w:p w14:paraId="662D3600" w14:textId="10705A89" w:rsidR="005A1CEF" w:rsidRDefault="005A1CEF" w:rsidP="005A1CEF">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την αγορά </w:t>
      </w:r>
      <w:r w:rsidR="00C61B69">
        <w:rPr>
          <w:rFonts w:ascii="Times New Roman" w:eastAsia="Times New Roman" w:hAnsi="Times New Roman" w:cs="Times New Roman"/>
          <w:sz w:val="24"/>
          <w:szCs w:val="24"/>
        </w:rPr>
        <w:t xml:space="preserve">του μοντέλου </w:t>
      </w:r>
      <w:r w:rsidR="00354C1F" w:rsidRPr="00915046">
        <w:rPr>
          <w:rFonts w:ascii="Times New Roman" w:eastAsia="Times New Roman" w:hAnsi="Times New Roman" w:cs="Times New Roman"/>
          <w:sz w:val="24"/>
          <w:szCs w:val="24"/>
          <w:lang w:val="en-US"/>
        </w:rPr>
        <w:t>OLED</w:t>
      </w:r>
      <w:r w:rsidR="00354C1F" w:rsidRPr="005666EF">
        <w:rPr>
          <w:rFonts w:ascii="Times New Roman" w:eastAsia="Times New Roman" w:hAnsi="Times New Roman" w:cs="Times New Roman"/>
          <w:sz w:val="24"/>
          <w:szCs w:val="24"/>
        </w:rPr>
        <w:t>55</w:t>
      </w:r>
      <w:r w:rsidR="00354C1F" w:rsidRPr="00915046">
        <w:rPr>
          <w:rFonts w:ascii="Times New Roman" w:eastAsia="Times New Roman" w:hAnsi="Times New Roman" w:cs="Times New Roman"/>
          <w:sz w:val="24"/>
          <w:szCs w:val="24"/>
          <w:lang w:val="en-US"/>
        </w:rPr>
        <w:t>BX</w:t>
      </w:r>
      <w:r w:rsidR="00354C1F" w:rsidRPr="005666EF">
        <w:rPr>
          <w:rFonts w:ascii="Times New Roman" w:eastAsia="Times New Roman" w:hAnsi="Times New Roman" w:cs="Times New Roman"/>
          <w:sz w:val="24"/>
          <w:szCs w:val="24"/>
        </w:rPr>
        <w:t>6</w:t>
      </w:r>
      <w:r w:rsidR="00354C1F" w:rsidRPr="00915046">
        <w:rPr>
          <w:rFonts w:ascii="Times New Roman" w:eastAsia="Times New Roman" w:hAnsi="Times New Roman" w:cs="Times New Roman"/>
          <w:sz w:val="24"/>
          <w:szCs w:val="24"/>
          <w:lang w:val="en-US"/>
        </w:rPr>
        <w:t>L</w:t>
      </w:r>
      <w:r w:rsidR="00354C1F">
        <w:rPr>
          <w:rFonts w:ascii="Times New Roman" w:eastAsia="Times New Roman" w:hAnsi="Times New Roman" w:cs="Times New Roman"/>
          <w:sz w:val="24"/>
          <w:szCs w:val="24"/>
        </w:rPr>
        <w:t>Α</w:t>
      </w:r>
      <w:r w:rsidRPr="00F76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μία</w:t>
      </w:r>
      <w:r w:rsidRPr="00A32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δωροκάρτα</w:t>
      </w:r>
      <w:r w:rsidRPr="00A32E4E">
        <w:rPr>
          <w:rFonts w:ascii="Times New Roman" w:eastAsia="Times New Roman" w:hAnsi="Times New Roman" w:cs="Times New Roman"/>
          <w:sz w:val="24"/>
          <w:szCs w:val="24"/>
        </w:rPr>
        <w:t xml:space="preserve"> αξίας </w:t>
      </w:r>
      <w:r w:rsidR="00354C1F">
        <w:rPr>
          <w:rFonts w:ascii="Times New Roman" w:eastAsia="Times New Roman" w:hAnsi="Times New Roman" w:cs="Times New Roman"/>
          <w:sz w:val="24"/>
          <w:szCs w:val="24"/>
        </w:rPr>
        <w:t>20</w:t>
      </w:r>
      <w:r w:rsidR="00354C1F" w:rsidRPr="00A32E4E">
        <w:rPr>
          <w:rFonts w:ascii="Times New Roman" w:eastAsia="Times New Roman" w:hAnsi="Times New Roman" w:cs="Times New Roman"/>
          <w:sz w:val="24"/>
          <w:szCs w:val="24"/>
        </w:rPr>
        <w:t>0</w:t>
      </w:r>
      <w:r w:rsidRPr="00A32E4E">
        <w:rPr>
          <w:rFonts w:ascii="Times New Roman" w:eastAsia="Times New Roman" w:hAnsi="Times New Roman" w:cs="Times New Roman"/>
          <w:sz w:val="24"/>
          <w:szCs w:val="24"/>
        </w:rPr>
        <w:t>€</w:t>
      </w:r>
    </w:p>
    <w:p w14:paraId="1A626840" w14:textId="10387067" w:rsidR="00354C1F" w:rsidRDefault="00354C1F" w:rsidP="00354C1F">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την αγορά του μοντέλου </w:t>
      </w:r>
      <w:r>
        <w:rPr>
          <w:rFonts w:ascii="Times New Roman" w:eastAsia="Times New Roman" w:hAnsi="Times New Roman" w:cs="Times New Roman"/>
          <w:sz w:val="24"/>
          <w:szCs w:val="24"/>
          <w:lang w:val="en-US"/>
        </w:rPr>
        <w:t>OLED</w:t>
      </w:r>
      <w:r>
        <w:rPr>
          <w:rFonts w:ascii="Times New Roman" w:eastAsia="Times New Roman" w:hAnsi="Times New Roman" w:cs="Times New Roman"/>
          <w:sz w:val="24"/>
          <w:szCs w:val="24"/>
        </w:rPr>
        <w:t>6</w:t>
      </w:r>
      <w:r w:rsidRPr="00DE32F1">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BX</w:t>
      </w:r>
      <w:r w:rsidRPr="00F76A0E">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rPr>
        <w:t>Α</w:t>
      </w:r>
      <w:r w:rsidRPr="00F76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μία</w:t>
      </w:r>
      <w:r w:rsidRPr="00A32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δωροκάρτα</w:t>
      </w:r>
      <w:r w:rsidRPr="00A32E4E">
        <w:rPr>
          <w:rFonts w:ascii="Times New Roman" w:eastAsia="Times New Roman" w:hAnsi="Times New Roman" w:cs="Times New Roman"/>
          <w:sz w:val="24"/>
          <w:szCs w:val="24"/>
        </w:rPr>
        <w:t xml:space="preserve"> αξίας </w:t>
      </w:r>
      <w:r>
        <w:rPr>
          <w:rFonts w:ascii="Times New Roman" w:eastAsia="Times New Roman" w:hAnsi="Times New Roman" w:cs="Times New Roman"/>
          <w:sz w:val="24"/>
          <w:szCs w:val="24"/>
        </w:rPr>
        <w:t>30</w:t>
      </w:r>
      <w:r w:rsidRPr="00A32E4E">
        <w:rPr>
          <w:rFonts w:ascii="Times New Roman" w:eastAsia="Times New Roman" w:hAnsi="Times New Roman" w:cs="Times New Roman"/>
          <w:sz w:val="24"/>
          <w:szCs w:val="24"/>
        </w:rPr>
        <w:t>0€</w:t>
      </w:r>
    </w:p>
    <w:p w14:paraId="583D8FFD" w14:textId="77777777" w:rsidR="00F76A0E" w:rsidRPr="009C1BEB" w:rsidRDefault="00F76A0E" w:rsidP="009C1BEB">
      <w:pPr>
        <w:jc w:val="both"/>
        <w:rPr>
          <w:rFonts w:ascii="Times New Roman" w:eastAsia="Times New Roman" w:hAnsi="Times New Roman" w:cs="Times New Roman"/>
          <w:sz w:val="24"/>
          <w:szCs w:val="24"/>
        </w:rPr>
      </w:pPr>
    </w:p>
    <w:p w14:paraId="6E83F538" w14:textId="77777777" w:rsidR="00A779BE" w:rsidRPr="003C71EE" w:rsidRDefault="00A779BE" w:rsidP="00A779BE">
      <w:pPr>
        <w:pStyle w:val="ListParagraph"/>
        <w:jc w:val="both"/>
        <w:rPr>
          <w:rFonts w:ascii="Times New Roman" w:eastAsia="Times New Roman" w:hAnsi="Times New Roman" w:cs="Times New Roman"/>
          <w:sz w:val="24"/>
          <w:szCs w:val="24"/>
        </w:rPr>
      </w:pPr>
    </w:p>
    <w:p w14:paraId="769E82A6" w14:textId="1EBB95A5" w:rsidR="00013584" w:rsidRDefault="00F81864" w:rsidP="00A121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w:t>
      </w:r>
      <w:r w:rsidRPr="009304EB">
        <w:rPr>
          <w:rFonts w:ascii="Times New Roman" w:eastAsia="Times New Roman" w:hAnsi="Times New Roman" w:cs="Times New Roman"/>
          <w:sz w:val="24"/>
          <w:szCs w:val="24"/>
        </w:rPr>
        <w:t xml:space="preserve">ις </w:t>
      </w:r>
      <w:r>
        <w:rPr>
          <w:rFonts w:ascii="Times New Roman" w:eastAsia="Times New Roman" w:hAnsi="Times New Roman" w:cs="Times New Roman"/>
          <w:sz w:val="24"/>
          <w:szCs w:val="24"/>
        </w:rPr>
        <w:t xml:space="preserve">ως άνω προπληρωμένες δωροκάρτες </w:t>
      </w:r>
      <w:r w:rsidRPr="009304EB">
        <w:rPr>
          <w:rFonts w:ascii="Times New Roman" w:eastAsia="Times New Roman" w:hAnsi="Times New Roman" w:cs="Times New Roman"/>
          <w:sz w:val="24"/>
          <w:szCs w:val="24"/>
        </w:rPr>
        <w:t>εκδίδει και διαχειρίζεται η εταιρεία με την επωνυμία</w:t>
      </w:r>
      <w:r w:rsidRPr="00F81864">
        <w:rPr>
          <w:rFonts w:ascii="Times New Roman" w:eastAsia="Times New Roman" w:hAnsi="Times New Roman" w:cs="Times New Roman"/>
          <w:sz w:val="24"/>
          <w:szCs w:val="24"/>
        </w:rPr>
        <w:t xml:space="preserve"> «ΥΠΗΡΕΣΙΕΣ ΔΙΑΤΑΚΤΙΚΩΝ Α.Ε.Ε.»</w:t>
      </w:r>
      <w:r w:rsidR="00A779BE">
        <w:rPr>
          <w:rFonts w:ascii="Times New Roman" w:eastAsia="Times New Roman" w:hAnsi="Times New Roman" w:cs="Times New Roman"/>
          <w:sz w:val="24"/>
          <w:szCs w:val="24"/>
        </w:rPr>
        <w:t>.</w:t>
      </w:r>
    </w:p>
    <w:p w14:paraId="2C27B718" w14:textId="59F71E6A" w:rsidR="00BF14D3" w:rsidRDefault="00FA7997" w:rsidP="00AF667C">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t xml:space="preserve">Η παράδοση της </w:t>
      </w:r>
      <w:proofErr w:type="spellStart"/>
      <w:r w:rsidRPr="00FA7997">
        <w:rPr>
          <w:rFonts w:ascii="Times New Roman" w:eastAsia="Times New Roman" w:hAnsi="Times New Roman" w:cs="Times New Roman"/>
          <w:sz w:val="24"/>
          <w:szCs w:val="24"/>
          <w:lang w:val="en-US"/>
        </w:rPr>
        <w:t>Pre</w:t>
      </w:r>
      <w:r w:rsidRPr="00FA7997">
        <w:rPr>
          <w:rFonts w:ascii="Times New Roman" w:eastAsia="Times New Roman" w:hAnsi="Times New Roman" w:cs="Times New Roman"/>
          <w:sz w:val="24"/>
          <w:szCs w:val="24"/>
        </w:rPr>
        <w:t xml:space="preserve"> </w:t>
      </w:r>
      <w:r w:rsidRPr="00FA7997">
        <w:rPr>
          <w:rFonts w:ascii="Times New Roman" w:eastAsia="Times New Roman" w:hAnsi="Times New Roman" w:cs="Times New Roman"/>
          <w:sz w:val="24"/>
          <w:szCs w:val="24"/>
          <w:lang w:val="en-US"/>
        </w:rPr>
        <w:t>Paid</w:t>
      </w:r>
      <w:proofErr w:type="spellEnd"/>
      <w:r w:rsidRPr="00FA7997">
        <w:rPr>
          <w:rFonts w:ascii="Times New Roman" w:eastAsia="Times New Roman" w:hAnsi="Times New Roman" w:cs="Times New Roman"/>
          <w:sz w:val="24"/>
          <w:szCs w:val="24"/>
        </w:rPr>
        <w:t xml:space="preserve"> </w:t>
      </w:r>
      <w:r w:rsidRPr="00FA7997">
        <w:rPr>
          <w:rFonts w:ascii="Times New Roman" w:eastAsia="Times New Roman" w:hAnsi="Times New Roman" w:cs="Times New Roman"/>
          <w:sz w:val="24"/>
          <w:szCs w:val="24"/>
          <w:lang w:val="en-US"/>
        </w:rPr>
        <w:t>Card</w:t>
      </w:r>
      <w:r w:rsidRPr="00FA7997">
        <w:rPr>
          <w:rFonts w:ascii="Times New Roman" w:eastAsia="Times New Roman" w:hAnsi="Times New Roman" w:cs="Times New Roman"/>
          <w:sz w:val="24"/>
          <w:szCs w:val="24"/>
        </w:rPr>
        <w:t xml:space="preserve"> θα πραγματοποιείται δωρεάν εντός Ελλάδος</w:t>
      </w:r>
      <w:r w:rsidR="00F82D17">
        <w:rPr>
          <w:rFonts w:ascii="Times New Roman" w:eastAsia="Times New Roman" w:hAnsi="Times New Roman" w:cs="Times New Roman"/>
          <w:sz w:val="24"/>
          <w:szCs w:val="24"/>
        </w:rPr>
        <w:t xml:space="preserve"> και Κύπρου</w:t>
      </w:r>
      <w:r w:rsidRPr="00FA7997">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στη διεύθυνση που θα δηλώσει έκαστος συμμετέχων.</w:t>
      </w:r>
    </w:p>
    <w:p w14:paraId="680D0431" w14:textId="66065662" w:rsidR="00AF667C" w:rsidRPr="009304EB" w:rsidRDefault="00D62BC5" w:rsidP="00AF667C">
      <w:pPr>
        <w:spacing w:before="100" w:beforeAutospacing="1" w:after="100" w:afterAutospacing="1"/>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 xml:space="preserve">Το Δώρο </w:t>
      </w:r>
      <w:r w:rsidR="00BD0DC5" w:rsidRPr="00F81864">
        <w:rPr>
          <w:rFonts w:ascii="Times New Roman" w:eastAsia="Times New Roman" w:hAnsi="Times New Roman" w:cs="Times New Roman"/>
          <w:sz w:val="24"/>
          <w:szCs w:val="24"/>
        </w:rPr>
        <w:t>είναι προσωπικό, δεν μεταβιβάζεται και δεν ανταλλάσσεται με μετρητά. Σε περίπτωση που</w:t>
      </w:r>
      <w:r w:rsidR="008B6934" w:rsidRPr="00FA7997">
        <w:rPr>
          <w:rFonts w:ascii="Times New Roman" w:eastAsia="Times New Roman" w:hAnsi="Times New Roman" w:cs="Times New Roman"/>
          <w:sz w:val="24"/>
          <w:szCs w:val="24"/>
        </w:rPr>
        <w:t>:</w:t>
      </w:r>
      <w:r w:rsidR="00BD0DC5" w:rsidRPr="00FA7997">
        <w:rPr>
          <w:rFonts w:ascii="Times New Roman" w:eastAsia="Times New Roman" w:hAnsi="Times New Roman" w:cs="Times New Roman"/>
          <w:sz w:val="24"/>
          <w:szCs w:val="24"/>
        </w:rPr>
        <w:t xml:space="preserve"> </w:t>
      </w:r>
      <w:r w:rsidR="00A121DD" w:rsidRPr="00FA7997">
        <w:rPr>
          <w:rFonts w:ascii="Times New Roman" w:eastAsia="Times New Roman" w:hAnsi="Times New Roman" w:cs="Times New Roman"/>
          <w:sz w:val="24"/>
          <w:szCs w:val="24"/>
        </w:rPr>
        <w:t xml:space="preserve">α) ο συμμετέχων </w:t>
      </w:r>
      <w:r w:rsidR="00A121DD" w:rsidRPr="007A4B05">
        <w:rPr>
          <w:rFonts w:ascii="Times New Roman" w:eastAsia="Times New Roman" w:hAnsi="Times New Roman" w:cs="Times New Roman"/>
          <w:sz w:val="24"/>
          <w:szCs w:val="24"/>
        </w:rPr>
        <w:t>αρνηθε</w:t>
      </w:r>
      <w:r w:rsidR="00A121DD" w:rsidRPr="009304EB">
        <w:rPr>
          <w:rFonts w:ascii="Times New Roman" w:eastAsia="Times New Roman" w:hAnsi="Times New Roman" w:cs="Times New Roman"/>
          <w:sz w:val="24"/>
          <w:szCs w:val="24"/>
        </w:rPr>
        <w:t xml:space="preserve">ί το Δώρο, το οποίο δικαιούται ή β) </w:t>
      </w:r>
      <w:r w:rsidR="00BD0DC5" w:rsidRPr="009304EB">
        <w:rPr>
          <w:rFonts w:ascii="Times New Roman" w:eastAsia="Times New Roman" w:hAnsi="Times New Roman" w:cs="Times New Roman"/>
          <w:sz w:val="24"/>
          <w:szCs w:val="24"/>
        </w:rPr>
        <w:t>αμελήσει</w:t>
      </w:r>
      <w:r w:rsidR="00A121DD" w:rsidRPr="009304EB">
        <w:rPr>
          <w:rFonts w:ascii="Times New Roman" w:eastAsia="Times New Roman" w:hAnsi="Times New Roman" w:cs="Times New Roman"/>
          <w:sz w:val="24"/>
          <w:szCs w:val="24"/>
        </w:rPr>
        <w:t xml:space="preserve"> ή</w:t>
      </w:r>
      <w:r w:rsidR="00BD0DC5" w:rsidRPr="009304EB">
        <w:rPr>
          <w:rFonts w:ascii="Times New Roman" w:eastAsia="Times New Roman" w:hAnsi="Times New Roman" w:cs="Times New Roman"/>
          <w:sz w:val="24"/>
          <w:szCs w:val="24"/>
        </w:rPr>
        <w:t xml:space="preserve"> αδιαφορήσει</w:t>
      </w:r>
      <w:r w:rsidR="008B6934" w:rsidRPr="009304EB">
        <w:rPr>
          <w:rFonts w:ascii="Times New Roman" w:eastAsia="Times New Roman" w:hAnsi="Times New Roman" w:cs="Times New Roman"/>
          <w:sz w:val="24"/>
          <w:szCs w:val="24"/>
        </w:rPr>
        <w:t xml:space="preserve"> να διεκδικήσει το</w:t>
      </w:r>
      <w:r w:rsidR="00A121DD" w:rsidRPr="009304EB">
        <w:rPr>
          <w:rFonts w:ascii="Times New Roman" w:eastAsia="Times New Roman" w:hAnsi="Times New Roman" w:cs="Times New Roman"/>
          <w:sz w:val="24"/>
          <w:szCs w:val="24"/>
        </w:rPr>
        <w:t xml:space="preserve"> </w:t>
      </w:r>
      <w:r w:rsidR="008B6934" w:rsidRPr="009304EB">
        <w:rPr>
          <w:rFonts w:ascii="Times New Roman" w:eastAsia="Times New Roman" w:hAnsi="Times New Roman" w:cs="Times New Roman"/>
          <w:sz w:val="24"/>
          <w:szCs w:val="24"/>
        </w:rPr>
        <w:t>Δώρο</w:t>
      </w:r>
      <w:r w:rsidR="00A121DD" w:rsidRPr="009304EB">
        <w:rPr>
          <w:rFonts w:ascii="Times New Roman" w:eastAsia="Times New Roman" w:hAnsi="Times New Roman" w:cs="Times New Roman"/>
          <w:sz w:val="24"/>
          <w:szCs w:val="24"/>
        </w:rPr>
        <w:t xml:space="preserve"> εντός της </w:t>
      </w:r>
      <w:r w:rsidR="00C57FA4" w:rsidRPr="009304EB">
        <w:rPr>
          <w:rFonts w:ascii="Times New Roman" w:eastAsia="Times New Roman" w:hAnsi="Times New Roman" w:cs="Times New Roman"/>
          <w:sz w:val="24"/>
          <w:szCs w:val="24"/>
        </w:rPr>
        <w:t>προβλεπόμενης στην παράγραφο 4.2</w:t>
      </w:r>
      <w:r w:rsidR="008B6934" w:rsidRPr="009304EB">
        <w:rPr>
          <w:rFonts w:ascii="Times New Roman" w:eastAsia="Times New Roman" w:hAnsi="Times New Roman" w:cs="Times New Roman"/>
          <w:sz w:val="24"/>
          <w:szCs w:val="24"/>
        </w:rPr>
        <w:t xml:space="preserve"> αποκλειστικής</w:t>
      </w:r>
      <w:r w:rsidR="00A121DD" w:rsidRPr="009304EB">
        <w:rPr>
          <w:rFonts w:ascii="Times New Roman" w:eastAsia="Times New Roman" w:hAnsi="Times New Roman" w:cs="Times New Roman"/>
          <w:sz w:val="24"/>
          <w:szCs w:val="24"/>
        </w:rPr>
        <w:t xml:space="preserve"> προθεσμίας </w:t>
      </w:r>
      <w:r w:rsidR="008B6934" w:rsidRPr="009304EB">
        <w:rPr>
          <w:rFonts w:ascii="Times New Roman" w:eastAsia="Times New Roman" w:hAnsi="Times New Roman" w:cs="Times New Roman"/>
          <w:sz w:val="24"/>
          <w:szCs w:val="24"/>
        </w:rPr>
        <w:t xml:space="preserve">διεκδίκησης </w:t>
      </w:r>
      <w:r w:rsidR="00A121DD" w:rsidRPr="009304EB">
        <w:rPr>
          <w:rFonts w:ascii="Times New Roman" w:eastAsia="Times New Roman" w:hAnsi="Times New Roman" w:cs="Times New Roman"/>
          <w:sz w:val="24"/>
          <w:szCs w:val="24"/>
        </w:rPr>
        <w:t>ή</w:t>
      </w:r>
      <w:r w:rsidR="008B6934" w:rsidRPr="009304EB">
        <w:rPr>
          <w:rFonts w:ascii="Times New Roman" w:eastAsia="Times New Roman" w:hAnsi="Times New Roman" w:cs="Times New Roman"/>
          <w:sz w:val="24"/>
          <w:szCs w:val="24"/>
        </w:rPr>
        <w:t xml:space="preserve"> γ)</w:t>
      </w:r>
      <w:r w:rsidR="00BD0DC5" w:rsidRPr="009304EB">
        <w:rPr>
          <w:rFonts w:ascii="Times New Roman" w:eastAsia="Times New Roman" w:hAnsi="Times New Roman" w:cs="Times New Roman"/>
          <w:sz w:val="24"/>
          <w:szCs w:val="24"/>
        </w:rPr>
        <w:t xml:space="preserve"> καταστεί αδύνατη η επικοινωνία μαζί του για λόγους που ανάγονται στο πρόσωπό του</w:t>
      </w:r>
      <w:r w:rsidR="008B6934" w:rsidRPr="009304EB">
        <w:rPr>
          <w:rFonts w:ascii="Times New Roman" w:eastAsia="Times New Roman" w:hAnsi="Times New Roman" w:cs="Times New Roman"/>
          <w:sz w:val="24"/>
          <w:szCs w:val="24"/>
        </w:rPr>
        <w:t xml:space="preserve"> εντός της ίδιας </w:t>
      </w:r>
      <w:r w:rsidR="00F81864">
        <w:rPr>
          <w:rFonts w:ascii="Times New Roman" w:eastAsia="Times New Roman" w:hAnsi="Times New Roman" w:cs="Times New Roman"/>
          <w:sz w:val="24"/>
          <w:szCs w:val="24"/>
        </w:rPr>
        <w:t xml:space="preserve">ως άνω </w:t>
      </w:r>
      <w:r w:rsidR="008B6934" w:rsidRPr="00F81864">
        <w:rPr>
          <w:rFonts w:ascii="Times New Roman" w:eastAsia="Times New Roman" w:hAnsi="Times New Roman" w:cs="Times New Roman"/>
          <w:sz w:val="24"/>
          <w:szCs w:val="24"/>
        </w:rPr>
        <w:t>αποκλειστικής προθεσμίας</w:t>
      </w:r>
      <w:r w:rsidR="00BD0DC5" w:rsidRPr="00F81864">
        <w:rPr>
          <w:rFonts w:ascii="Times New Roman" w:eastAsia="Times New Roman" w:hAnsi="Times New Roman" w:cs="Times New Roman"/>
          <w:sz w:val="24"/>
          <w:szCs w:val="24"/>
        </w:rPr>
        <w:t xml:space="preserve">, χάνει οριστικά οποιοδήποτε δικαίωμά του όσον αφορά το </w:t>
      </w:r>
      <w:r w:rsidR="00145CF8" w:rsidRPr="00F81864">
        <w:rPr>
          <w:rFonts w:ascii="Times New Roman" w:eastAsia="Times New Roman" w:hAnsi="Times New Roman" w:cs="Times New Roman"/>
          <w:sz w:val="24"/>
          <w:szCs w:val="24"/>
        </w:rPr>
        <w:t>Δ</w:t>
      </w:r>
      <w:r w:rsidR="00BD0DC5" w:rsidRPr="00F81864">
        <w:rPr>
          <w:rFonts w:ascii="Times New Roman" w:eastAsia="Times New Roman" w:hAnsi="Times New Roman" w:cs="Times New Roman"/>
          <w:sz w:val="24"/>
          <w:szCs w:val="24"/>
        </w:rPr>
        <w:t xml:space="preserve">ώρο αυτό. Οι αποστολές των Δώρων προς τους συμμετέχοντες θα </w:t>
      </w:r>
      <w:r w:rsidR="00CC0D41" w:rsidRPr="00FA7997">
        <w:rPr>
          <w:rFonts w:ascii="Times New Roman" w:eastAsia="Times New Roman" w:hAnsi="Times New Roman" w:cs="Times New Roman"/>
          <w:sz w:val="24"/>
          <w:szCs w:val="24"/>
        </w:rPr>
        <w:t>πραγματοποιηθούν</w:t>
      </w:r>
      <w:r w:rsidR="00223A13" w:rsidRPr="00FA7997">
        <w:rPr>
          <w:rFonts w:ascii="Times New Roman" w:eastAsia="Times New Roman" w:hAnsi="Times New Roman" w:cs="Times New Roman"/>
          <w:sz w:val="24"/>
          <w:szCs w:val="24"/>
        </w:rPr>
        <w:t xml:space="preserve"> </w:t>
      </w:r>
      <w:r w:rsidR="00CC0D41" w:rsidRPr="00FA7997">
        <w:rPr>
          <w:rFonts w:ascii="Times New Roman" w:eastAsia="Times New Roman" w:hAnsi="Times New Roman" w:cs="Times New Roman"/>
          <w:sz w:val="24"/>
          <w:szCs w:val="24"/>
        </w:rPr>
        <w:t>μέχρι τις</w:t>
      </w:r>
      <w:r w:rsidR="003B75B5" w:rsidRPr="00FA7997">
        <w:rPr>
          <w:rFonts w:ascii="Times New Roman" w:eastAsia="Times New Roman" w:hAnsi="Times New Roman" w:cs="Times New Roman"/>
          <w:sz w:val="24"/>
          <w:szCs w:val="24"/>
        </w:rPr>
        <w:t xml:space="preserve"> </w:t>
      </w:r>
      <w:r w:rsidR="00357F49">
        <w:rPr>
          <w:rFonts w:ascii="Times New Roman" w:eastAsia="Times New Roman" w:hAnsi="Times New Roman" w:cs="Times New Roman"/>
          <w:sz w:val="24"/>
          <w:szCs w:val="24"/>
        </w:rPr>
        <w:t>15</w:t>
      </w:r>
      <w:r w:rsidR="00357F49" w:rsidRPr="007A4B05">
        <w:rPr>
          <w:rFonts w:ascii="Times New Roman" w:eastAsia="Times New Roman" w:hAnsi="Times New Roman" w:cs="Times New Roman"/>
          <w:sz w:val="24"/>
          <w:szCs w:val="24"/>
        </w:rPr>
        <w:t xml:space="preserve"> </w:t>
      </w:r>
      <w:r w:rsidR="00354C1F">
        <w:rPr>
          <w:rFonts w:ascii="Times New Roman" w:eastAsia="Times New Roman" w:hAnsi="Times New Roman" w:cs="Times New Roman"/>
          <w:sz w:val="24"/>
          <w:szCs w:val="24"/>
        </w:rPr>
        <w:t>Ιουνίου</w:t>
      </w:r>
      <w:r w:rsidR="00354C1F" w:rsidRPr="009304EB">
        <w:rPr>
          <w:rFonts w:ascii="Times New Roman" w:eastAsia="Times New Roman" w:hAnsi="Times New Roman" w:cs="Times New Roman"/>
          <w:sz w:val="24"/>
          <w:szCs w:val="24"/>
        </w:rPr>
        <w:t xml:space="preserve"> </w:t>
      </w:r>
      <w:r w:rsidR="00C61B69" w:rsidRPr="009304EB">
        <w:rPr>
          <w:rFonts w:ascii="Times New Roman" w:eastAsia="Times New Roman" w:hAnsi="Times New Roman" w:cs="Times New Roman"/>
          <w:sz w:val="24"/>
          <w:szCs w:val="24"/>
        </w:rPr>
        <w:t>202</w:t>
      </w:r>
      <w:r w:rsidR="00C61B69">
        <w:rPr>
          <w:rFonts w:ascii="Times New Roman" w:eastAsia="Times New Roman" w:hAnsi="Times New Roman" w:cs="Times New Roman"/>
          <w:sz w:val="24"/>
          <w:szCs w:val="24"/>
        </w:rPr>
        <w:t>1</w:t>
      </w:r>
      <w:r w:rsidR="00BD0DC5" w:rsidRPr="009304EB">
        <w:rPr>
          <w:rFonts w:ascii="Times New Roman" w:eastAsia="Times New Roman" w:hAnsi="Times New Roman" w:cs="Times New Roman"/>
          <w:sz w:val="24"/>
          <w:szCs w:val="24"/>
        </w:rPr>
        <w:t xml:space="preserve">. Ο συμμετέχων, κατά την παραλαβή </w:t>
      </w:r>
      <w:r w:rsidR="00990416" w:rsidRPr="009304EB">
        <w:rPr>
          <w:rFonts w:ascii="Times New Roman" w:eastAsia="Times New Roman" w:hAnsi="Times New Roman" w:cs="Times New Roman"/>
          <w:sz w:val="24"/>
          <w:szCs w:val="24"/>
        </w:rPr>
        <w:t xml:space="preserve">του </w:t>
      </w:r>
      <w:r w:rsidR="009C64AD" w:rsidRPr="009304EB">
        <w:rPr>
          <w:rFonts w:ascii="Times New Roman" w:eastAsia="Times New Roman" w:hAnsi="Times New Roman" w:cs="Times New Roman"/>
          <w:sz w:val="24"/>
          <w:szCs w:val="24"/>
        </w:rPr>
        <w:t>Δ</w:t>
      </w:r>
      <w:r w:rsidR="00990416" w:rsidRPr="009304EB">
        <w:rPr>
          <w:rFonts w:ascii="Times New Roman" w:eastAsia="Times New Roman" w:hAnsi="Times New Roman" w:cs="Times New Roman"/>
          <w:sz w:val="24"/>
          <w:szCs w:val="24"/>
        </w:rPr>
        <w:t>ώρου</w:t>
      </w:r>
      <w:r w:rsidR="00BD0DC5" w:rsidRPr="009304EB">
        <w:rPr>
          <w:rFonts w:ascii="Times New Roman" w:eastAsia="Times New Roman" w:hAnsi="Times New Roman" w:cs="Times New Roman"/>
          <w:sz w:val="24"/>
          <w:szCs w:val="24"/>
        </w:rPr>
        <w:t xml:space="preserve"> του, υποχρεούται να </w:t>
      </w:r>
      <w:r w:rsidR="00BD0DC5" w:rsidRPr="009304EB">
        <w:rPr>
          <w:rFonts w:ascii="Times New Roman" w:eastAsia="Times New Roman" w:hAnsi="Times New Roman" w:cs="Times New Roman"/>
          <w:sz w:val="24"/>
          <w:szCs w:val="24"/>
        </w:rPr>
        <w:lastRenderedPageBreak/>
        <w:t>συμπληρώσει</w:t>
      </w:r>
      <w:r w:rsidR="009C64AD" w:rsidRPr="009304EB">
        <w:rPr>
          <w:rFonts w:ascii="Times New Roman" w:eastAsia="Times New Roman" w:hAnsi="Times New Roman" w:cs="Times New Roman"/>
          <w:sz w:val="24"/>
          <w:szCs w:val="24"/>
        </w:rPr>
        <w:t xml:space="preserve"> τα στοιχεία του και να υπογράψει το σχετικό έντυπο παράδοσης-παραλαβής</w:t>
      </w:r>
      <w:r w:rsidR="00BD0DC5" w:rsidRPr="009304EB">
        <w:rPr>
          <w:rFonts w:ascii="Times New Roman" w:eastAsia="Times New Roman" w:hAnsi="Times New Roman" w:cs="Times New Roman"/>
          <w:sz w:val="24"/>
          <w:szCs w:val="24"/>
        </w:rPr>
        <w:t xml:space="preserve">. </w:t>
      </w:r>
    </w:p>
    <w:p w14:paraId="5666B0E1" w14:textId="77777777" w:rsidR="00AF667C" w:rsidRPr="009304EB" w:rsidRDefault="00BD0DC5" w:rsidP="00AF667C">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Σε περίπτωση λόγου ανωτέρας βίας εκτός της σφαίρας επιρροής της Διοργανώτριας, η τελευταία δικαιούται να μην προσφέρει στο συμμετέχοντα το Δώρο, ούτε εναλλακτικό Δώρο, οπότε και θα απαλλάσσεται από κάθε ευθύνη και δε</w:t>
      </w:r>
      <w:r w:rsidR="00E26817" w:rsidRPr="009304EB">
        <w:rPr>
          <w:rFonts w:ascii="Times New Roman" w:eastAsia="Times New Roman" w:hAnsi="Times New Roman" w:cs="Times New Roman"/>
          <w:sz w:val="24"/>
          <w:szCs w:val="24"/>
        </w:rPr>
        <w:t>ν</w:t>
      </w:r>
      <w:r w:rsidRPr="009304EB">
        <w:rPr>
          <w:rFonts w:ascii="Times New Roman" w:eastAsia="Times New Roman" w:hAnsi="Times New Roman" w:cs="Times New Roman"/>
          <w:sz w:val="24"/>
          <w:szCs w:val="24"/>
        </w:rPr>
        <w:t xml:space="preserve"> θα υποχρεούται σε προσφορά εναλλακτικού δώρου</w:t>
      </w:r>
      <w:r w:rsidR="00E3752F"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οποιασδήποτε μορφής και αξίας</w:t>
      </w:r>
      <w:r w:rsidR="009C64AD" w:rsidRPr="009304EB">
        <w:rPr>
          <w:rFonts w:ascii="Times New Roman" w:eastAsia="Times New Roman" w:hAnsi="Times New Roman" w:cs="Times New Roman"/>
          <w:sz w:val="24"/>
          <w:szCs w:val="24"/>
        </w:rPr>
        <w:t>.</w:t>
      </w:r>
    </w:p>
    <w:p w14:paraId="3C9C82DA" w14:textId="08FB7C9E" w:rsidR="00AF667C" w:rsidRPr="009304EB" w:rsidRDefault="00BD0DC5" w:rsidP="00AF667C">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Διευκρινίζεται ρητά ότι </w:t>
      </w:r>
      <w:r w:rsidR="00C57FA4" w:rsidRPr="009304EB">
        <w:rPr>
          <w:rFonts w:ascii="Times New Roman" w:eastAsia="Times New Roman" w:hAnsi="Times New Roman" w:cs="Times New Roman"/>
          <w:sz w:val="24"/>
          <w:szCs w:val="24"/>
        </w:rPr>
        <w:t>για τη συμμετοχή στην Προωθητική ενέργεια</w:t>
      </w:r>
      <w:r w:rsidR="00C17F59">
        <w:rPr>
          <w:rFonts w:ascii="Times New Roman" w:eastAsia="Times New Roman" w:hAnsi="Times New Roman" w:cs="Times New Roman"/>
          <w:sz w:val="24"/>
          <w:szCs w:val="24"/>
        </w:rPr>
        <w:t>,</w:t>
      </w:r>
      <w:r w:rsidR="00C57FA4" w:rsidRPr="009304EB">
        <w:rPr>
          <w:rFonts w:ascii="Times New Roman" w:eastAsia="Times New Roman" w:hAnsi="Times New Roman" w:cs="Times New Roman"/>
          <w:sz w:val="24"/>
          <w:szCs w:val="24"/>
        </w:rPr>
        <w:t xml:space="preserve"> τελευταία </w:t>
      </w:r>
      <w:r w:rsidRPr="009304EB">
        <w:rPr>
          <w:rFonts w:ascii="Times New Roman" w:eastAsia="Times New Roman" w:hAnsi="Times New Roman" w:cs="Times New Roman"/>
          <w:sz w:val="24"/>
          <w:szCs w:val="24"/>
        </w:rPr>
        <w:t xml:space="preserve">ημέρα αγοράς του προϊόντος </w:t>
      </w:r>
      <w:r w:rsidR="00B334D3">
        <w:rPr>
          <w:rFonts w:ascii="Times New Roman" w:eastAsia="Times New Roman" w:hAnsi="Times New Roman" w:cs="Times New Roman"/>
          <w:sz w:val="24"/>
          <w:szCs w:val="24"/>
        </w:rPr>
        <w:t>ορίζεται</w:t>
      </w:r>
      <w:r w:rsidRPr="009304EB">
        <w:rPr>
          <w:rFonts w:ascii="Times New Roman" w:eastAsia="Times New Roman" w:hAnsi="Times New Roman" w:cs="Times New Roman"/>
          <w:sz w:val="24"/>
          <w:szCs w:val="24"/>
        </w:rPr>
        <w:t xml:space="preserve"> η</w:t>
      </w:r>
      <w:r w:rsidR="00CC0D41" w:rsidRPr="009304EB">
        <w:rPr>
          <w:rFonts w:ascii="Times New Roman" w:eastAsia="Times New Roman" w:hAnsi="Times New Roman" w:cs="Times New Roman"/>
          <w:sz w:val="24"/>
          <w:szCs w:val="24"/>
        </w:rPr>
        <w:t xml:space="preserve"> </w:t>
      </w:r>
      <w:r w:rsidR="00C7680E" w:rsidRPr="00C7680E">
        <w:rPr>
          <w:rFonts w:ascii="Times New Roman" w:eastAsia="Times New Roman" w:hAnsi="Times New Roman" w:cs="Times New Roman"/>
          <w:sz w:val="24"/>
          <w:szCs w:val="24"/>
        </w:rPr>
        <w:t>18</w:t>
      </w:r>
      <w:r w:rsidR="00C7680E" w:rsidRPr="009304EB">
        <w:rPr>
          <w:rFonts w:ascii="Times New Roman" w:eastAsia="Times New Roman" w:hAnsi="Times New Roman" w:cs="Times New Roman"/>
          <w:sz w:val="24"/>
          <w:szCs w:val="24"/>
        </w:rPr>
        <w:t xml:space="preserve">η </w:t>
      </w:r>
      <w:r w:rsidR="00354C1F">
        <w:rPr>
          <w:rFonts w:ascii="Times New Roman" w:eastAsia="Times New Roman" w:hAnsi="Times New Roman" w:cs="Times New Roman"/>
          <w:sz w:val="24"/>
          <w:szCs w:val="24"/>
        </w:rPr>
        <w:t>Απριλίου</w:t>
      </w:r>
      <w:r w:rsidR="00354C1F" w:rsidRPr="009304EB">
        <w:rPr>
          <w:rFonts w:ascii="Times New Roman" w:eastAsia="Times New Roman" w:hAnsi="Times New Roman" w:cs="Times New Roman"/>
          <w:sz w:val="24"/>
          <w:szCs w:val="24"/>
        </w:rPr>
        <w:t xml:space="preserve"> </w:t>
      </w:r>
      <w:r w:rsidR="00C3090D" w:rsidRPr="009304EB">
        <w:rPr>
          <w:rFonts w:ascii="Times New Roman" w:eastAsia="Times New Roman" w:hAnsi="Times New Roman" w:cs="Times New Roman"/>
          <w:sz w:val="24"/>
          <w:szCs w:val="24"/>
        </w:rPr>
        <w:t>202</w:t>
      </w:r>
      <w:r w:rsidR="00C3090D">
        <w:rPr>
          <w:rFonts w:ascii="Times New Roman" w:eastAsia="Times New Roman" w:hAnsi="Times New Roman" w:cs="Times New Roman"/>
          <w:sz w:val="24"/>
          <w:szCs w:val="24"/>
        </w:rPr>
        <w:t>1</w:t>
      </w:r>
      <w:r w:rsidR="00C3090D" w:rsidRPr="009304EB">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και τελευταία ημέρα διεκδίκησης του</w:t>
      </w:r>
      <w:r w:rsidR="00D62BC5" w:rsidRPr="009304EB">
        <w:rPr>
          <w:rFonts w:ascii="Times New Roman" w:eastAsia="Times New Roman" w:hAnsi="Times New Roman" w:cs="Times New Roman"/>
          <w:sz w:val="24"/>
          <w:szCs w:val="24"/>
        </w:rPr>
        <w:t xml:space="preserve"> Δ</w:t>
      </w:r>
      <w:r w:rsidRPr="009304EB">
        <w:rPr>
          <w:rFonts w:ascii="Times New Roman" w:eastAsia="Times New Roman" w:hAnsi="Times New Roman" w:cs="Times New Roman"/>
          <w:sz w:val="24"/>
          <w:szCs w:val="24"/>
        </w:rPr>
        <w:t>ώρου ορίζεται η</w:t>
      </w:r>
      <w:r w:rsidR="00B6192D" w:rsidRPr="009304EB">
        <w:rPr>
          <w:rFonts w:ascii="Times New Roman" w:eastAsia="Times New Roman" w:hAnsi="Times New Roman" w:cs="Times New Roman"/>
          <w:sz w:val="24"/>
          <w:szCs w:val="24"/>
        </w:rPr>
        <w:t xml:space="preserve"> </w:t>
      </w:r>
      <w:bookmarkStart w:id="2" w:name="_GoBack"/>
      <w:r w:rsidR="00C7680E" w:rsidRPr="00C7680E">
        <w:rPr>
          <w:rFonts w:ascii="Times New Roman" w:eastAsia="Times New Roman" w:hAnsi="Times New Roman" w:cs="Times New Roman"/>
          <w:sz w:val="24"/>
          <w:szCs w:val="24"/>
        </w:rPr>
        <w:t>02</w:t>
      </w:r>
      <w:r w:rsidR="00C7680E" w:rsidRPr="009304EB">
        <w:rPr>
          <w:rFonts w:ascii="Times New Roman" w:eastAsia="Times New Roman" w:hAnsi="Times New Roman" w:cs="Times New Roman"/>
          <w:sz w:val="24"/>
          <w:szCs w:val="24"/>
          <w:vertAlign w:val="superscript"/>
        </w:rPr>
        <w:t>η</w:t>
      </w:r>
      <w:r w:rsidR="00C7680E" w:rsidRPr="009304EB">
        <w:rPr>
          <w:rFonts w:ascii="Times New Roman" w:eastAsia="Times New Roman" w:hAnsi="Times New Roman" w:cs="Times New Roman"/>
          <w:sz w:val="24"/>
          <w:szCs w:val="24"/>
        </w:rPr>
        <w:t xml:space="preserve"> </w:t>
      </w:r>
      <w:bookmarkEnd w:id="2"/>
      <w:r w:rsidR="00354C1F">
        <w:rPr>
          <w:rFonts w:ascii="Times New Roman" w:eastAsia="Times New Roman" w:hAnsi="Times New Roman" w:cs="Times New Roman"/>
          <w:sz w:val="24"/>
          <w:szCs w:val="24"/>
        </w:rPr>
        <w:t>Μαίου</w:t>
      </w:r>
      <w:r w:rsidR="00354C1F" w:rsidRPr="009304EB" w:rsidDel="00724904">
        <w:rPr>
          <w:rFonts w:ascii="Times New Roman" w:eastAsia="Times New Roman" w:hAnsi="Times New Roman" w:cs="Times New Roman"/>
          <w:sz w:val="24"/>
          <w:szCs w:val="24"/>
        </w:rPr>
        <w:t xml:space="preserve"> </w:t>
      </w:r>
      <w:r w:rsidR="00C61B69" w:rsidRPr="009304EB">
        <w:rPr>
          <w:rFonts w:ascii="Times New Roman" w:eastAsia="Times New Roman" w:hAnsi="Times New Roman" w:cs="Times New Roman"/>
          <w:sz w:val="24"/>
          <w:szCs w:val="24"/>
        </w:rPr>
        <w:t>202</w:t>
      </w:r>
      <w:r w:rsidR="00C61B69">
        <w:rPr>
          <w:rFonts w:ascii="Times New Roman" w:eastAsia="Times New Roman" w:hAnsi="Times New Roman" w:cs="Times New Roman"/>
          <w:sz w:val="24"/>
          <w:szCs w:val="24"/>
        </w:rPr>
        <w:t>1</w:t>
      </w:r>
      <w:r w:rsidR="003B75B5" w:rsidRPr="009304EB">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Μετά το </w:t>
      </w:r>
      <w:r w:rsidR="00793717" w:rsidRPr="009304EB">
        <w:rPr>
          <w:rFonts w:ascii="Times New Roman" w:eastAsia="Times New Roman" w:hAnsi="Times New Roman" w:cs="Times New Roman"/>
          <w:sz w:val="24"/>
          <w:szCs w:val="24"/>
        </w:rPr>
        <w:t>πέρας</w:t>
      </w:r>
      <w:r w:rsidRPr="009304EB">
        <w:rPr>
          <w:rFonts w:ascii="Times New Roman" w:eastAsia="Times New Roman" w:hAnsi="Times New Roman" w:cs="Times New Roman"/>
          <w:sz w:val="24"/>
          <w:szCs w:val="24"/>
        </w:rPr>
        <w:t xml:space="preserve"> των ανωτέρω ημερομηνιών καμία συμμετοχή δε θα γίνεται δεκτή και δε</w:t>
      </w:r>
      <w:r w:rsidR="00E26817" w:rsidRPr="009304EB">
        <w:rPr>
          <w:rFonts w:ascii="Times New Roman" w:eastAsia="Times New Roman" w:hAnsi="Times New Roman" w:cs="Times New Roman"/>
          <w:sz w:val="24"/>
          <w:szCs w:val="24"/>
        </w:rPr>
        <w:t>ν</w:t>
      </w:r>
      <w:r w:rsidRPr="009304EB">
        <w:rPr>
          <w:rFonts w:ascii="Times New Roman" w:eastAsia="Times New Roman" w:hAnsi="Times New Roman" w:cs="Times New Roman"/>
          <w:sz w:val="24"/>
          <w:szCs w:val="24"/>
        </w:rPr>
        <w:t xml:space="preserve"> θα δεσμεύει τη Διοργανώτρια. Τυχόν υποβληθείσες συμμετοχές μετά το πέρας των ανωτέρω ημερομηνιών θεωρούνται αυτοδικαίως άκυρες και ουδέν επάγονται αποτέλεσμα, ούτε δεσμεύουν τη Διοργανώτρια ή/και οποιονδήποτε τρίτο.</w:t>
      </w:r>
    </w:p>
    <w:p w14:paraId="5B54BA3D" w14:textId="77777777" w:rsidR="00AF667C" w:rsidRPr="009304EB" w:rsidRDefault="009C64AD" w:rsidP="00AF667C">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5Α</w:t>
      </w:r>
      <w:r w:rsidR="00BD0DC5" w:rsidRPr="009304EB">
        <w:rPr>
          <w:rFonts w:ascii="Times New Roman" w:eastAsia="Times New Roman" w:hAnsi="Times New Roman" w:cs="Times New Roman"/>
          <w:sz w:val="24"/>
          <w:szCs w:val="24"/>
        </w:rPr>
        <w:t>] Όροι χρήσης</w:t>
      </w:r>
      <w:r w:rsidR="00D62BC5" w:rsidRPr="009304EB">
        <w:rPr>
          <w:rFonts w:ascii="Times New Roman" w:eastAsia="Times New Roman" w:hAnsi="Times New Roman" w:cs="Times New Roman"/>
          <w:sz w:val="24"/>
          <w:szCs w:val="24"/>
        </w:rPr>
        <w:t xml:space="preserve"> της</w:t>
      </w:r>
      <w:r w:rsidR="00BD0DC5" w:rsidRPr="009304EB">
        <w:rPr>
          <w:rFonts w:ascii="Times New Roman" w:eastAsia="Times New Roman" w:hAnsi="Times New Roman" w:cs="Times New Roman"/>
          <w:sz w:val="24"/>
          <w:szCs w:val="24"/>
        </w:rPr>
        <w:t xml:space="preserve"> </w:t>
      </w:r>
      <w:proofErr w:type="spellStart"/>
      <w:r w:rsidR="00D62BC5" w:rsidRPr="009304EB">
        <w:rPr>
          <w:rFonts w:ascii="Times New Roman" w:eastAsia="Times New Roman" w:hAnsi="Times New Roman" w:cs="Times New Roman"/>
          <w:sz w:val="24"/>
          <w:szCs w:val="24"/>
          <w:lang w:val="en-US"/>
        </w:rPr>
        <w:t>Pre</w:t>
      </w:r>
      <w:r w:rsidR="00D62BC5"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lang w:val="en-US"/>
        </w:rPr>
        <w:t>Paid</w:t>
      </w:r>
      <w:proofErr w:type="spellEnd"/>
      <w:r w:rsidR="00D62BC5"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lang w:val="en-US"/>
        </w:rPr>
        <w:t>Card</w:t>
      </w:r>
    </w:p>
    <w:p w14:paraId="2FEDE962" w14:textId="77777777" w:rsidR="00BF14D3" w:rsidRDefault="00FA7997" w:rsidP="00145CF8">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t xml:space="preserve">Η χρήση των Prepaid Cards </w:t>
      </w:r>
      <w:r>
        <w:rPr>
          <w:rFonts w:ascii="Times New Roman" w:eastAsia="Times New Roman" w:hAnsi="Times New Roman" w:cs="Times New Roman"/>
          <w:sz w:val="24"/>
          <w:szCs w:val="24"/>
        </w:rPr>
        <w:t xml:space="preserve">από το δικαιούχο </w:t>
      </w:r>
      <w:r w:rsidRPr="00FA7997">
        <w:rPr>
          <w:rFonts w:ascii="Times New Roman" w:eastAsia="Times New Roman" w:hAnsi="Times New Roman" w:cs="Times New Roman"/>
          <w:sz w:val="24"/>
          <w:szCs w:val="24"/>
        </w:rPr>
        <w:t xml:space="preserve">υπόκειται σε ειδικότερους όρους χρήσης, όπως αυτοί ορίζονται από την εταιρεία </w:t>
      </w:r>
      <w:r>
        <w:rPr>
          <w:rFonts w:ascii="Times New Roman" w:eastAsia="Times New Roman" w:hAnsi="Times New Roman" w:cs="Times New Roman"/>
          <w:sz w:val="24"/>
          <w:szCs w:val="24"/>
        </w:rPr>
        <w:t>«</w:t>
      </w:r>
      <w:r w:rsidRPr="00FA7997">
        <w:rPr>
          <w:rFonts w:ascii="Times New Roman" w:eastAsia="Times New Roman" w:hAnsi="Times New Roman" w:cs="Times New Roman"/>
          <w:sz w:val="24"/>
          <w:szCs w:val="24"/>
        </w:rPr>
        <w:t>ΥΠΗΡΕΣΙΕΣ ΔΙΑΤΑΚΤΙΚΩΝ Α.Ε.Ε.</w:t>
      </w:r>
      <w:r>
        <w:rPr>
          <w:rFonts w:ascii="Times New Roman" w:eastAsia="Times New Roman" w:hAnsi="Times New Roman" w:cs="Times New Roman"/>
          <w:sz w:val="24"/>
          <w:szCs w:val="24"/>
        </w:rPr>
        <w:t>».</w:t>
      </w:r>
      <w:r w:rsidRPr="00FA7997">
        <w:rPr>
          <w:rFonts w:ascii="Times New Roman" w:eastAsia="Times New Roman" w:hAnsi="Times New Roman" w:cs="Times New Roman"/>
          <w:sz w:val="24"/>
          <w:szCs w:val="24"/>
        </w:rPr>
        <w:t xml:space="preserve"> Για περισσότερες πληροφορίες, οι συμμετέχοντες καλούνται να επισκεφθούν τις σελίδες </w:t>
      </w:r>
      <w:r w:rsidRPr="00FA7997">
        <w:rPr>
          <w:rStyle w:val="Hyperlink"/>
          <w:rFonts w:ascii="Times New Roman" w:hAnsi="Times New Roman" w:cs="Times New Roman"/>
          <w:sz w:val="24"/>
          <w:szCs w:val="24"/>
        </w:rPr>
        <w:t>http://www.edenred.gr/</w:t>
      </w:r>
      <w:r w:rsidRPr="00FA7997">
        <w:rPr>
          <w:rFonts w:ascii="Times New Roman" w:eastAsia="Times New Roman" w:hAnsi="Times New Roman" w:cs="Times New Roman"/>
          <w:sz w:val="24"/>
          <w:szCs w:val="24"/>
        </w:rPr>
        <w:t xml:space="preserve"> ή </w:t>
      </w:r>
      <w:hyperlink r:id="rId9" w:history="1">
        <w:r w:rsidRPr="009304EB">
          <w:rPr>
            <w:rStyle w:val="Hyperlink"/>
            <w:rFonts w:ascii="Times New Roman" w:eastAsia="Times New Roman" w:hAnsi="Times New Roman" w:cs="Times New Roman"/>
            <w:sz w:val="24"/>
            <w:szCs w:val="24"/>
          </w:rPr>
          <w:t>http://www.spendeo.gr/terms</w:t>
        </w:r>
      </w:hyperlink>
      <w:r w:rsidRPr="00FA7997">
        <w:rPr>
          <w:rStyle w:val="Hyperlink"/>
          <w:rFonts w:ascii="Times New Roman" w:eastAsia="Times New Roman" w:hAnsi="Times New Roman" w:cs="Times New Roman"/>
          <w:sz w:val="24"/>
          <w:szCs w:val="24"/>
        </w:rPr>
        <w:t xml:space="preserve"> </w:t>
      </w:r>
      <w:r>
        <w:rPr>
          <w:rStyle w:val="Hyperlink"/>
          <w:rFonts w:ascii="Times New Roman" w:eastAsia="Times New Roman" w:hAnsi="Times New Roman" w:cs="Times New Roman"/>
          <w:sz w:val="24"/>
          <w:szCs w:val="24"/>
        </w:rPr>
        <w:t>(εφεξής Όροι Χρήσης</w:t>
      </w:r>
      <w:r w:rsidRPr="00F81864">
        <w:rPr>
          <w:rStyle w:val="Hyperlink"/>
          <w:rFonts w:ascii="Times New Roman" w:eastAsia="Times New Roman" w:hAnsi="Times New Roman" w:cs="Times New Roman"/>
          <w:sz w:val="24"/>
          <w:szCs w:val="24"/>
        </w:rPr>
        <w:t xml:space="preserve"> </w:t>
      </w:r>
      <w:r>
        <w:rPr>
          <w:rStyle w:val="Hyperlink"/>
          <w:rFonts w:ascii="Times New Roman" w:eastAsia="Times New Roman" w:hAnsi="Times New Roman" w:cs="Times New Roman"/>
          <w:sz w:val="24"/>
          <w:szCs w:val="24"/>
          <w:lang w:val="en-US"/>
        </w:rPr>
        <w:t>Prepaid</w:t>
      </w:r>
      <w:r w:rsidRPr="00F81864">
        <w:rPr>
          <w:rStyle w:val="Hyperlink"/>
          <w:rFonts w:ascii="Times New Roman" w:eastAsia="Times New Roman" w:hAnsi="Times New Roman" w:cs="Times New Roman"/>
          <w:sz w:val="24"/>
          <w:szCs w:val="24"/>
        </w:rPr>
        <w:t xml:space="preserve"> </w:t>
      </w:r>
      <w:r>
        <w:rPr>
          <w:rStyle w:val="Hyperlink"/>
          <w:rFonts w:ascii="Times New Roman" w:eastAsia="Times New Roman" w:hAnsi="Times New Roman" w:cs="Times New Roman"/>
          <w:sz w:val="24"/>
          <w:szCs w:val="24"/>
          <w:lang w:val="en-US"/>
        </w:rPr>
        <w:t>Card</w:t>
      </w:r>
      <w:r>
        <w:rPr>
          <w:rStyle w:val="Hyperlink"/>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w:t>
      </w:r>
    </w:p>
    <w:p w14:paraId="3F84B6F0" w14:textId="07C61412" w:rsidR="00145CF8" w:rsidRPr="00F81864" w:rsidRDefault="00145CF8" w:rsidP="00145CF8">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Η Prepaid Card είναι μια </w:t>
      </w:r>
      <w:r w:rsidRPr="00F81864">
        <w:rPr>
          <w:rFonts w:ascii="Times New Roman" w:eastAsia="Times New Roman" w:hAnsi="Times New Roman" w:cs="Times New Roman"/>
          <w:sz w:val="24"/>
          <w:szCs w:val="24"/>
        </w:rPr>
        <w:t>π</w:t>
      </w:r>
      <w:r w:rsidRPr="009304EB">
        <w:rPr>
          <w:rFonts w:ascii="Times New Roman" w:eastAsia="Times New Roman" w:hAnsi="Times New Roman" w:cs="Times New Roman"/>
          <w:sz w:val="24"/>
          <w:szCs w:val="24"/>
        </w:rPr>
        <w:t>ροπληρωμένη κάρτα</w:t>
      </w:r>
      <w:r w:rsidR="00F81864">
        <w:rPr>
          <w:rFonts w:ascii="Times New Roman" w:eastAsia="Times New Roman" w:hAnsi="Times New Roman" w:cs="Times New Roman"/>
          <w:sz w:val="24"/>
          <w:szCs w:val="24"/>
        </w:rPr>
        <w:t xml:space="preserve"> διάρκειας ενός (1) έτους</w:t>
      </w:r>
      <w:r w:rsidRPr="009304EB">
        <w:rPr>
          <w:rFonts w:ascii="Times New Roman" w:eastAsia="Times New Roman" w:hAnsi="Times New Roman" w:cs="Times New Roman"/>
          <w:sz w:val="24"/>
          <w:szCs w:val="24"/>
        </w:rPr>
        <w:t>, το διαθέσιμο υπόλοιπό της οποίας μειώνεται κατά το πλήρως αφαιρούμενο</w:t>
      </w:r>
      <w:r w:rsidRPr="00F81864">
        <w:rPr>
          <w:rFonts w:ascii="Times New Roman" w:eastAsia="Times New Roman" w:hAnsi="Times New Roman" w:cs="Times New Roman"/>
          <w:sz w:val="24"/>
          <w:szCs w:val="24"/>
        </w:rPr>
        <w:t xml:space="preserve"> ποσό της εκάστοτε αγοράς. Προκειμένου να καταστεί εφικτή μια συναλλαγή, θα πρέπει το πλήρως αφαιρούμενο ποσό να είναι μικρότερο ή ίσο με το διαθέσιμο υπόλοιπο στην κάρτα. Δεν είναι δυνατή η χρήση της κάρτας, αν το πλήρως αφαιρούμενο ποσό είναι μεγαλύτερο από το διαθέσιμο υπόλοιπο ή αν παρέλθει η ημερομηνία λήξης της Κάρτας.</w:t>
      </w:r>
    </w:p>
    <w:p w14:paraId="616AF1CC" w14:textId="1C7A283F" w:rsidR="00AF667C" w:rsidRPr="009304EB" w:rsidRDefault="001F25E7" w:rsidP="00AF667C">
      <w:pPr>
        <w:spacing w:before="100" w:beforeAutospacing="1" w:after="100" w:afterAutospacing="1"/>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 xml:space="preserve">Η Pre Paid Card </w:t>
      </w:r>
      <w:r w:rsidR="00BD0DC5" w:rsidRPr="00F81864">
        <w:rPr>
          <w:rFonts w:ascii="Times New Roman" w:eastAsia="Times New Roman" w:hAnsi="Times New Roman" w:cs="Times New Roman"/>
          <w:sz w:val="24"/>
          <w:szCs w:val="24"/>
        </w:rPr>
        <w:t xml:space="preserve">γίνεται δεκτή </w:t>
      </w:r>
      <w:r w:rsidRPr="00F81864">
        <w:rPr>
          <w:rFonts w:ascii="Times New Roman" w:eastAsia="Times New Roman" w:hAnsi="Times New Roman" w:cs="Times New Roman"/>
          <w:sz w:val="24"/>
          <w:szCs w:val="24"/>
        </w:rPr>
        <w:t xml:space="preserve">στα συμβεβλημένα με </w:t>
      </w:r>
      <w:r w:rsidRPr="00F81864">
        <w:rPr>
          <w:rFonts w:ascii="Times New Roman" w:eastAsia="Times New Roman" w:hAnsi="Times New Roman" w:cs="Times New Roman"/>
          <w:sz w:val="24"/>
          <w:szCs w:val="24"/>
          <w:lang w:val="en-US"/>
        </w:rPr>
        <w:t>MasterCard</w:t>
      </w:r>
      <w:r w:rsidRPr="00F81864">
        <w:rPr>
          <w:rFonts w:ascii="Times New Roman" w:eastAsia="Times New Roman" w:hAnsi="Times New Roman" w:cs="Times New Roman"/>
          <w:sz w:val="24"/>
          <w:szCs w:val="24"/>
        </w:rPr>
        <w:t xml:space="preserve"> </w:t>
      </w:r>
      <w:r w:rsidR="00F81864" w:rsidRPr="00F81864">
        <w:rPr>
          <w:rFonts w:ascii="Times New Roman" w:eastAsia="Times New Roman" w:hAnsi="Times New Roman" w:cs="Times New Roman"/>
          <w:sz w:val="24"/>
          <w:szCs w:val="24"/>
          <w:lang w:val="en-US"/>
        </w:rPr>
        <w:t>POS</w:t>
      </w:r>
      <w:r w:rsidR="00F81864" w:rsidRPr="00F81864">
        <w:rPr>
          <w:rFonts w:ascii="Times New Roman" w:eastAsia="Times New Roman" w:hAnsi="Times New Roman" w:cs="Times New Roman"/>
          <w:sz w:val="24"/>
          <w:szCs w:val="24"/>
        </w:rPr>
        <w:t xml:space="preserve"> </w:t>
      </w:r>
      <w:r w:rsidRPr="00F81864">
        <w:rPr>
          <w:rFonts w:ascii="Times New Roman" w:eastAsia="Times New Roman" w:hAnsi="Times New Roman" w:cs="Times New Roman"/>
          <w:sz w:val="24"/>
          <w:szCs w:val="24"/>
        </w:rPr>
        <w:t>ανά τον κόσμο</w:t>
      </w:r>
      <w:r w:rsidR="00BD0DC5" w:rsidRPr="00F81864">
        <w:rPr>
          <w:rFonts w:ascii="Times New Roman" w:eastAsia="Times New Roman" w:hAnsi="Times New Roman" w:cs="Times New Roman"/>
          <w:sz w:val="24"/>
          <w:szCs w:val="24"/>
        </w:rPr>
        <w:t xml:space="preserve"> κατά τους όρους και προϋποθέσεις οι οποίοι αναγράφονται αναλυτικά </w:t>
      </w:r>
      <w:r w:rsidR="00192D78" w:rsidRPr="00F81864">
        <w:rPr>
          <w:rFonts w:ascii="Times New Roman" w:eastAsia="Times New Roman" w:hAnsi="Times New Roman" w:cs="Times New Roman"/>
          <w:sz w:val="24"/>
          <w:szCs w:val="24"/>
        </w:rPr>
        <w:t>στις σελίδες</w:t>
      </w:r>
      <w:r w:rsidR="00744106" w:rsidRPr="00F81864">
        <w:rPr>
          <w:rFonts w:ascii="Times New Roman" w:eastAsia="Times New Roman" w:hAnsi="Times New Roman" w:cs="Times New Roman"/>
          <w:sz w:val="24"/>
          <w:szCs w:val="24"/>
        </w:rPr>
        <w:t xml:space="preserve"> </w:t>
      </w:r>
      <w:r w:rsidR="00744106" w:rsidRPr="00C17F59">
        <w:rPr>
          <w:rStyle w:val="Hyperlink"/>
          <w:rFonts w:ascii="Times New Roman" w:eastAsia="Times New Roman" w:hAnsi="Times New Roman" w:cs="Times New Roman"/>
          <w:sz w:val="24"/>
          <w:szCs w:val="24"/>
          <w:lang w:val="en-US"/>
        </w:rPr>
        <w:t>www</w:t>
      </w:r>
      <w:r w:rsidR="00744106" w:rsidRPr="00C17F59">
        <w:rPr>
          <w:rStyle w:val="Hyperlink"/>
          <w:rFonts w:ascii="Times New Roman" w:eastAsia="Times New Roman" w:hAnsi="Times New Roman" w:cs="Times New Roman"/>
          <w:sz w:val="24"/>
          <w:szCs w:val="24"/>
        </w:rPr>
        <w:t>.</w:t>
      </w:r>
      <w:proofErr w:type="spellStart"/>
      <w:r w:rsidR="00744106" w:rsidRPr="00C17F59">
        <w:rPr>
          <w:rStyle w:val="Hyperlink"/>
          <w:rFonts w:ascii="Times New Roman" w:eastAsia="Times New Roman" w:hAnsi="Times New Roman" w:cs="Times New Roman"/>
          <w:sz w:val="24"/>
          <w:szCs w:val="24"/>
          <w:lang w:val="en-US"/>
        </w:rPr>
        <w:t>edenred</w:t>
      </w:r>
      <w:proofErr w:type="spellEnd"/>
      <w:r w:rsidR="00744106" w:rsidRPr="00C17F59">
        <w:rPr>
          <w:rStyle w:val="Hyperlink"/>
          <w:rFonts w:ascii="Times New Roman" w:eastAsia="Times New Roman" w:hAnsi="Times New Roman" w:cs="Times New Roman"/>
          <w:sz w:val="24"/>
          <w:szCs w:val="24"/>
        </w:rPr>
        <w:t>.</w:t>
      </w:r>
      <w:r w:rsidR="00744106" w:rsidRPr="00C17F59">
        <w:rPr>
          <w:rStyle w:val="Hyperlink"/>
          <w:rFonts w:ascii="Times New Roman" w:eastAsia="Times New Roman" w:hAnsi="Times New Roman" w:cs="Times New Roman"/>
          <w:sz w:val="24"/>
          <w:szCs w:val="24"/>
          <w:lang w:val="en-US"/>
        </w:rPr>
        <w:t>gr</w:t>
      </w:r>
      <w:r w:rsidR="00744106" w:rsidRPr="009304EB">
        <w:rPr>
          <w:rFonts w:ascii="Times New Roman" w:eastAsia="Times New Roman" w:hAnsi="Times New Roman" w:cs="Times New Roman"/>
          <w:sz w:val="24"/>
          <w:szCs w:val="24"/>
        </w:rPr>
        <w:t xml:space="preserve"> </w:t>
      </w:r>
      <w:r w:rsidR="00192D78" w:rsidRPr="009304EB">
        <w:rPr>
          <w:rFonts w:ascii="Times New Roman" w:eastAsia="Times New Roman" w:hAnsi="Times New Roman" w:cs="Times New Roman"/>
          <w:sz w:val="24"/>
          <w:szCs w:val="24"/>
        </w:rPr>
        <w:t xml:space="preserve"> και </w:t>
      </w:r>
      <w:r w:rsidR="00184C2E">
        <w:rPr>
          <w:rStyle w:val="Hyperlink"/>
          <w:rFonts w:ascii="Times New Roman" w:eastAsia="Times New Roman" w:hAnsi="Times New Roman" w:cs="Times New Roman"/>
          <w:sz w:val="24"/>
          <w:szCs w:val="24"/>
          <w:lang w:val="en-US"/>
        </w:rPr>
        <w:fldChar w:fldCharType="begin"/>
      </w:r>
      <w:r w:rsidR="00184C2E" w:rsidRPr="009C1BEB">
        <w:rPr>
          <w:rStyle w:val="Hyperlink"/>
          <w:rFonts w:ascii="Times New Roman" w:eastAsia="Times New Roman" w:hAnsi="Times New Roman" w:cs="Times New Roman"/>
          <w:sz w:val="24"/>
          <w:szCs w:val="24"/>
        </w:rPr>
        <w:instrText xml:space="preserve"> </w:instrText>
      </w:r>
      <w:r w:rsidR="00184C2E">
        <w:rPr>
          <w:rStyle w:val="Hyperlink"/>
          <w:rFonts w:ascii="Times New Roman" w:eastAsia="Times New Roman" w:hAnsi="Times New Roman" w:cs="Times New Roman"/>
          <w:sz w:val="24"/>
          <w:szCs w:val="24"/>
          <w:lang w:val="en-US"/>
        </w:rPr>
        <w:instrText>HYPERLINK</w:instrText>
      </w:r>
      <w:r w:rsidR="00184C2E" w:rsidRPr="009C1BEB">
        <w:rPr>
          <w:rStyle w:val="Hyperlink"/>
          <w:rFonts w:ascii="Times New Roman" w:eastAsia="Times New Roman" w:hAnsi="Times New Roman" w:cs="Times New Roman"/>
          <w:sz w:val="24"/>
          <w:szCs w:val="24"/>
        </w:rPr>
        <w:instrText xml:space="preserve"> "</w:instrText>
      </w:r>
      <w:r w:rsidR="00184C2E">
        <w:rPr>
          <w:rStyle w:val="Hyperlink"/>
          <w:rFonts w:ascii="Times New Roman" w:eastAsia="Times New Roman" w:hAnsi="Times New Roman" w:cs="Times New Roman"/>
          <w:sz w:val="24"/>
          <w:szCs w:val="24"/>
          <w:lang w:val="en-US"/>
        </w:rPr>
        <w:instrText>http</w:instrText>
      </w:r>
      <w:r w:rsidR="00184C2E" w:rsidRPr="009C1BEB">
        <w:rPr>
          <w:rStyle w:val="Hyperlink"/>
          <w:rFonts w:ascii="Times New Roman" w:eastAsia="Times New Roman" w:hAnsi="Times New Roman" w:cs="Times New Roman"/>
          <w:sz w:val="24"/>
          <w:szCs w:val="24"/>
        </w:rPr>
        <w:instrText>://</w:instrText>
      </w:r>
      <w:r w:rsidR="00184C2E">
        <w:rPr>
          <w:rStyle w:val="Hyperlink"/>
          <w:rFonts w:ascii="Times New Roman" w:eastAsia="Times New Roman" w:hAnsi="Times New Roman" w:cs="Times New Roman"/>
          <w:sz w:val="24"/>
          <w:szCs w:val="24"/>
          <w:lang w:val="en-US"/>
        </w:rPr>
        <w:instrText>www</w:instrText>
      </w:r>
      <w:r w:rsidR="00184C2E" w:rsidRPr="009C1BEB">
        <w:rPr>
          <w:rStyle w:val="Hyperlink"/>
          <w:rFonts w:ascii="Times New Roman" w:eastAsia="Times New Roman" w:hAnsi="Times New Roman" w:cs="Times New Roman"/>
          <w:sz w:val="24"/>
          <w:szCs w:val="24"/>
        </w:rPr>
        <w:instrText>.</w:instrText>
      </w:r>
      <w:r w:rsidR="00184C2E">
        <w:rPr>
          <w:rStyle w:val="Hyperlink"/>
          <w:rFonts w:ascii="Times New Roman" w:eastAsia="Times New Roman" w:hAnsi="Times New Roman" w:cs="Times New Roman"/>
          <w:sz w:val="24"/>
          <w:szCs w:val="24"/>
          <w:lang w:val="en-US"/>
        </w:rPr>
        <w:instrText>spendeo</w:instrText>
      </w:r>
      <w:r w:rsidR="00184C2E" w:rsidRPr="009C1BEB">
        <w:rPr>
          <w:rStyle w:val="Hyperlink"/>
          <w:rFonts w:ascii="Times New Roman" w:eastAsia="Times New Roman" w:hAnsi="Times New Roman" w:cs="Times New Roman"/>
          <w:sz w:val="24"/>
          <w:szCs w:val="24"/>
        </w:rPr>
        <w:instrText>.</w:instrText>
      </w:r>
      <w:r w:rsidR="00184C2E">
        <w:rPr>
          <w:rStyle w:val="Hyperlink"/>
          <w:rFonts w:ascii="Times New Roman" w:eastAsia="Times New Roman" w:hAnsi="Times New Roman" w:cs="Times New Roman"/>
          <w:sz w:val="24"/>
          <w:szCs w:val="24"/>
          <w:lang w:val="en-US"/>
        </w:rPr>
        <w:instrText>gr</w:instrText>
      </w:r>
      <w:r w:rsidR="00184C2E" w:rsidRPr="009C1BEB">
        <w:rPr>
          <w:rStyle w:val="Hyperlink"/>
          <w:rFonts w:ascii="Times New Roman" w:eastAsia="Times New Roman" w:hAnsi="Times New Roman" w:cs="Times New Roman"/>
          <w:sz w:val="24"/>
          <w:szCs w:val="24"/>
        </w:rPr>
        <w:instrText>/</w:instrText>
      </w:r>
      <w:r w:rsidR="00184C2E">
        <w:rPr>
          <w:rStyle w:val="Hyperlink"/>
          <w:rFonts w:ascii="Times New Roman" w:eastAsia="Times New Roman" w:hAnsi="Times New Roman" w:cs="Times New Roman"/>
          <w:sz w:val="24"/>
          <w:szCs w:val="24"/>
          <w:lang w:val="en-US"/>
        </w:rPr>
        <w:instrText>terms</w:instrText>
      </w:r>
      <w:r w:rsidR="00184C2E" w:rsidRPr="009C1BEB">
        <w:rPr>
          <w:rStyle w:val="Hyperlink"/>
          <w:rFonts w:ascii="Times New Roman" w:eastAsia="Times New Roman" w:hAnsi="Times New Roman" w:cs="Times New Roman"/>
          <w:sz w:val="24"/>
          <w:szCs w:val="24"/>
        </w:rPr>
        <w:instrText xml:space="preserve">" </w:instrText>
      </w:r>
      <w:r w:rsidR="00184C2E">
        <w:rPr>
          <w:rStyle w:val="Hyperlink"/>
          <w:rFonts w:ascii="Times New Roman" w:eastAsia="Times New Roman" w:hAnsi="Times New Roman" w:cs="Times New Roman"/>
          <w:sz w:val="24"/>
          <w:szCs w:val="24"/>
          <w:lang w:val="en-US"/>
        </w:rPr>
        <w:fldChar w:fldCharType="separate"/>
      </w:r>
      <w:r w:rsidR="00192D78" w:rsidRPr="009304EB">
        <w:rPr>
          <w:rStyle w:val="Hyperlink"/>
          <w:rFonts w:ascii="Times New Roman" w:eastAsia="Times New Roman" w:hAnsi="Times New Roman" w:cs="Times New Roman"/>
          <w:sz w:val="24"/>
          <w:szCs w:val="24"/>
          <w:lang w:val="en-US"/>
        </w:rPr>
        <w:t>www</w:t>
      </w:r>
      <w:r w:rsidR="00192D78" w:rsidRPr="009304EB">
        <w:rPr>
          <w:rStyle w:val="Hyperlink"/>
          <w:rFonts w:ascii="Times New Roman" w:eastAsia="Times New Roman" w:hAnsi="Times New Roman" w:cs="Times New Roman"/>
          <w:sz w:val="24"/>
          <w:szCs w:val="24"/>
        </w:rPr>
        <w:t>.</w:t>
      </w:r>
      <w:proofErr w:type="spellStart"/>
      <w:r w:rsidR="00192D78" w:rsidRPr="009304EB">
        <w:rPr>
          <w:rStyle w:val="Hyperlink"/>
          <w:rFonts w:ascii="Times New Roman" w:eastAsia="Times New Roman" w:hAnsi="Times New Roman" w:cs="Times New Roman"/>
          <w:sz w:val="24"/>
          <w:szCs w:val="24"/>
          <w:lang w:val="en-US"/>
        </w:rPr>
        <w:t>spendeo</w:t>
      </w:r>
      <w:proofErr w:type="spellEnd"/>
      <w:r w:rsidR="00192D78" w:rsidRPr="009304EB">
        <w:rPr>
          <w:rStyle w:val="Hyperlink"/>
          <w:rFonts w:ascii="Times New Roman" w:eastAsia="Times New Roman" w:hAnsi="Times New Roman" w:cs="Times New Roman"/>
          <w:sz w:val="24"/>
          <w:szCs w:val="24"/>
        </w:rPr>
        <w:t>.</w:t>
      </w:r>
      <w:r w:rsidR="00192D78" w:rsidRPr="009304EB">
        <w:rPr>
          <w:rStyle w:val="Hyperlink"/>
          <w:rFonts w:ascii="Times New Roman" w:eastAsia="Times New Roman" w:hAnsi="Times New Roman" w:cs="Times New Roman"/>
          <w:sz w:val="24"/>
          <w:szCs w:val="24"/>
          <w:lang w:val="en-US"/>
        </w:rPr>
        <w:t>gr</w:t>
      </w:r>
      <w:r w:rsidR="00192D78" w:rsidRPr="009304EB">
        <w:rPr>
          <w:rStyle w:val="Hyperlink"/>
          <w:rFonts w:ascii="Times New Roman" w:eastAsia="Times New Roman" w:hAnsi="Times New Roman" w:cs="Times New Roman"/>
          <w:sz w:val="24"/>
          <w:szCs w:val="24"/>
        </w:rPr>
        <w:t>/</w:t>
      </w:r>
      <w:r w:rsidR="00192D78" w:rsidRPr="00F81864">
        <w:rPr>
          <w:rStyle w:val="Hyperlink"/>
          <w:rFonts w:ascii="Times New Roman" w:eastAsia="Times New Roman" w:hAnsi="Times New Roman" w:cs="Times New Roman"/>
          <w:sz w:val="24"/>
          <w:szCs w:val="24"/>
          <w:lang w:val="en-US"/>
        </w:rPr>
        <w:t>terms</w:t>
      </w:r>
      <w:r w:rsidR="00184C2E">
        <w:rPr>
          <w:rStyle w:val="Hyperlink"/>
          <w:rFonts w:ascii="Times New Roman" w:eastAsia="Times New Roman" w:hAnsi="Times New Roman" w:cs="Times New Roman"/>
          <w:sz w:val="24"/>
          <w:szCs w:val="24"/>
          <w:lang w:val="en-US"/>
        </w:rPr>
        <w:fldChar w:fldCharType="end"/>
      </w:r>
      <w:r w:rsidR="00192D78" w:rsidRPr="009304EB">
        <w:rPr>
          <w:rFonts w:ascii="Times New Roman" w:eastAsia="Times New Roman" w:hAnsi="Times New Roman" w:cs="Times New Roman"/>
          <w:sz w:val="24"/>
          <w:szCs w:val="24"/>
        </w:rPr>
        <w:t>.</w:t>
      </w:r>
    </w:p>
    <w:p w14:paraId="5ECB0C6E" w14:textId="77777777" w:rsidR="00AF667C" w:rsidRPr="00FA7997" w:rsidRDefault="00BD0DC5" w:rsidP="00AF667C">
      <w:pPr>
        <w:spacing w:before="100" w:beforeAutospacing="1" w:after="100" w:afterAutospacing="1"/>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Το ποσό</w:t>
      </w:r>
      <w:r w:rsidR="00D62BC5" w:rsidRPr="00F81864">
        <w:rPr>
          <w:rFonts w:ascii="Times New Roman" w:eastAsia="Times New Roman" w:hAnsi="Times New Roman" w:cs="Times New Roman"/>
          <w:sz w:val="24"/>
          <w:szCs w:val="24"/>
        </w:rPr>
        <w:t>,</w:t>
      </w:r>
      <w:r w:rsidRPr="00F81864">
        <w:rPr>
          <w:rFonts w:ascii="Times New Roman" w:eastAsia="Times New Roman" w:hAnsi="Times New Roman" w:cs="Times New Roman"/>
          <w:sz w:val="24"/>
          <w:szCs w:val="24"/>
        </w:rPr>
        <w:t xml:space="preserve"> στο οποίο αντιστοιχεί η </w:t>
      </w:r>
      <w:proofErr w:type="spellStart"/>
      <w:r w:rsidR="002359F7" w:rsidRPr="00F81864">
        <w:rPr>
          <w:rFonts w:ascii="Times New Roman" w:eastAsia="Times New Roman" w:hAnsi="Times New Roman" w:cs="Times New Roman"/>
          <w:sz w:val="24"/>
          <w:szCs w:val="24"/>
          <w:lang w:val="en-US"/>
        </w:rPr>
        <w:t>P</w:t>
      </w:r>
      <w:r w:rsidR="00192D78" w:rsidRPr="00F81864">
        <w:rPr>
          <w:rFonts w:ascii="Times New Roman" w:eastAsia="Times New Roman" w:hAnsi="Times New Roman" w:cs="Times New Roman"/>
          <w:sz w:val="24"/>
          <w:szCs w:val="24"/>
          <w:lang w:val="en-US"/>
        </w:rPr>
        <w:t>re</w:t>
      </w:r>
      <w:r w:rsidR="002359F7" w:rsidRPr="00F81864">
        <w:rPr>
          <w:rFonts w:ascii="Times New Roman" w:eastAsia="Times New Roman" w:hAnsi="Times New Roman" w:cs="Times New Roman"/>
          <w:sz w:val="24"/>
          <w:szCs w:val="24"/>
        </w:rPr>
        <w:t xml:space="preserve"> </w:t>
      </w:r>
      <w:r w:rsidR="002359F7" w:rsidRPr="00F81864">
        <w:rPr>
          <w:rFonts w:ascii="Times New Roman" w:eastAsia="Times New Roman" w:hAnsi="Times New Roman" w:cs="Times New Roman"/>
          <w:sz w:val="24"/>
          <w:szCs w:val="24"/>
          <w:lang w:val="en-US"/>
        </w:rPr>
        <w:t>P</w:t>
      </w:r>
      <w:r w:rsidR="00192D78" w:rsidRPr="00F81864">
        <w:rPr>
          <w:rFonts w:ascii="Times New Roman" w:eastAsia="Times New Roman" w:hAnsi="Times New Roman" w:cs="Times New Roman"/>
          <w:sz w:val="24"/>
          <w:szCs w:val="24"/>
          <w:lang w:val="en-US"/>
        </w:rPr>
        <w:t>aid</w:t>
      </w:r>
      <w:proofErr w:type="spellEnd"/>
      <w:r w:rsidR="00192D78" w:rsidRPr="00F81864">
        <w:rPr>
          <w:rFonts w:ascii="Times New Roman" w:eastAsia="Times New Roman" w:hAnsi="Times New Roman" w:cs="Times New Roman"/>
          <w:sz w:val="24"/>
          <w:szCs w:val="24"/>
        </w:rPr>
        <w:t xml:space="preserve"> </w:t>
      </w:r>
      <w:r w:rsidR="002359F7" w:rsidRPr="00F81864">
        <w:rPr>
          <w:rFonts w:ascii="Times New Roman" w:eastAsia="Times New Roman" w:hAnsi="Times New Roman" w:cs="Times New Roman"/>
          <w:sz w:val="24"/>
          <w:szCs w:val="24"/>
          <w:lang w:val="en-US"/>
        </w:rPr>
        <w:t>C</w:t>
      </w:r>
      <w:r w:rsidR="00192D78" w:rsidRPr="00F81864">
        <w:rPr>
          <w:rFonts w:ascii="Times New Roman" w:eastAsia="Times New Roman" w:hAnsi="Times New Roman" w:cs="Times New Roman"/>
          <w:sz w:val="24"/>
          <w:szCs w:val="24"/>
          <w:lang w:val="en-US"/>
        </w:rPr>
        <w:t>ard</w:t>
      </w:r>
      <w:r w:rsidRPr="00F81864">
        <w:rPr>
          <w:rFonts w:ascii="Times New Roman" w:eastAsia="Times New Roman" w:hAnsi="Times New Roman" w:cs="Times New Roman"/>
          <w:sz w:val="24"/>
          <w:szCs w:val="24"/>
        </w:rPr>
        <w:t xml:space="preserve"> μπορεί να χρησιμοποιηθεί μόνο κατά τον τρόπο που περιγράφεται παραπάνω και δεν ανταλλάσ</w:t>
      </w:r>
      <w:r w:rsidR="00DE6D03" w:rsidRPr="00FA7997">
        <w:rPr>
          <w:rFonts w:ascii="Times New Roman" w:eastAsia="Times New Roman" w:hAnsi="Times New Roman" w:cs="Times New Roman"/>
          <w:sz w:val="24"/>
          <w:szCs w:val="24"/>
        </w:rPr>
        <w:t>σ</w:t>
      </w:r>
      <w:r w:rsidRPr="00FA7997">
        <w:rPr>
          <w:rFonts w:ascii="Times New Roman" w:eastAsia="Times New Roman" w:hAnsi="Times New Roman" w:cs="Times New Roman"/>
          <w:sz w:val="24"/>
          <w:szCs w:val="24"/>
        </w:rPr>
        <w:t xml:space="preserve">εται με μετρητά ή άλλες δωροεπιταγές. </w:t>
      </w:r>
    </w:p>
    <w:p w14:paraId="2EA8B253" w14:textId="5ABFB196" w:rsidR="00145CF8" w:rsidRPr="00F81864" w:rsidRDefault="00145CF8" w:rsidP="00145CF8">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t xml:space="preserve">Σε περίπτωση απώλειας, κλοπής ή καταστροφής της κάρτας, ο κάτοχος, πάντα σύμφωνα με τους </w:t>
      </w:r>
      <w:r w:rsidR="00F81864">
        <w:rPr>
          <w:rFonts w:ascii="Times New Roman" w:eastAsia="Times New Roman" w:hAnsi="Times New Roman" w:cs="Times New Roman"/>
          <w:sz w:val="24"/>
          <w:szCs w:val="24"/>
        </w:rPr>
        <w:t xml:space="preserve">παρόντες </w:t>
      </w:r>
      <w:r w:rsidRPr="00F81864">
        <w:rPr>
          <w:rFonts w:ascii="Times New Roman" w:eastAsia="Times New Roman" w:hAnsi="Times New Roman" w:cs="Times New Roman"/>
          <w:sz w:val="24"/>
          <w:szCs w:val="24"/>
        </w:rPr>
        <w:t>Όρους και</w:t>
      </w:r>
      <w:r w:rsidR="00F81864">
        <w:rPr>
          <w:rFonts w:ascii="Times New Roman" w:eastAsia="Times New Roman" w:hAnsi="Times New Roman" w:cs="Times New Roman"/>
          <w:sz w:val="24"/>
          <w:szCs w:val="24"/>
        </w:rPr>
        <w:t xml:space="preserve"> τους</w:t>
      </w:r>
      <w:r w:rsidR="00F81864" w:rsidRPr="00F81864">
        <w:rPr>
          <w:rFonts w:ascii="Times New Roman" w:eastAsia="Times New Roman" w:hAnsi="Times New Roman" w:cs="Times New Roman"/>
          <w:sz w:val="24"/>
          <w:szCs w:val="24"/>
        </w:rPr>
        <w:t xml:space="preserve"> </w:t>
      </w:r>
      <w:r w:rsidR="00F81864">
        <w:rPr>
          <w:rFonts w:ascii="Times New Roman" w:eastAsia="Times New Roman" w:hAnsi="Times New Roman" w:cs="Times New Roman"/>
          <w:sz w:val="24"/>
          <w:szCs w:val="24"/>
        </w:rPr>
        <w:t>Όρους</w:t>
      </w:r>
      <w:r w:rsidR="00BF14D3">
        <w:rPr>
          <w:rFonts w:ascii="Times New Roman" w:eastAsia="Times New Roman" w:hAnsi="Times New Roman" w:cs="Times New Roman"/>
          <w:sz w:val="24"/>
          <w:szCs w:val="24"/>
        </w:rPr>
        <w:t xml:space="preserve"> Χρήσης </w:t>
      </w:r>
      <w:r w:rsidR="00BF14D3">
        <w:rPr>
          <w:rFonts w:ascii="Times New Roman" w:eastAsia="Times New Roman" w:hAnsi="Times New Roman" w:cs="Times New Roman"/>
          <w:sz w:val="24"/>
          <w:szCs w:val="24"/>
          <w:lang w:val="en-US"/>
        </w:rPr>
        <w:t>Prepaid</w:t>
      </w:r>
      <w:r w:rsidR="00BF14D3" w:rsidRPr="00BF14D3">
        <w:rPr>
          <w:rFonts w:ascii="Times New Roman" w:eastAsia="Times New Roman" w:hAnsi="Times New Roman" w:cs="Times New Roman"/>
          <w:sz w:val="24"/>
          <w:szCs w:val="24"/>
        </w:rPr>
        <w:t xml:space="preserve"> </w:t>
      </w:r>
      <w:r w:rsidR="00BF14D3">
        <w:rPr>
          <w:rFonts w:ascii="Times New Roman" w:eastAsia="Times New Roman" w:hAnsi="Times New Roman" w:cs="Times New Roman"/>
          <w:sz w:val="24"/>
          <w:szCs w:val="24"/>
          <w:lang w:val="en-US"/>
        </w:rPr>
        <w:t>Card</w:t>
      </w:r>
      <w:r w:rsidRPr="00F81864">
        <w:rPr>
          <w:rFonts w:ascii="Times New Roman" w:eastAsia="Times New Roman" w:hAnsi="Times New Roman" w:cs="Times New Roman"/>
          <w:sz w:val="24"/>
          <w:szCs w:val="24"/>
        </w:rPr>
        <w:t xml:space="preserve">, θα πρέπει να ενημερώνει άμεσα την </w:t>
      </w:r>
      <w:r w:rsidR="00EA47BB" w:rsidRPr="00F81864">
        <w:rPr>
          <w:rFonts w:ascii="Times New Roman" w:eastAsia="Times New Roman" w:hAnsi="Times New Roman" w:cs="Times New Roman"/>
          <w:sz w:val="24"/>
          <w:szCs w:val="24"/>
        </w:rPr>
        <w:t>«</w:t>
      </w:r>
      <w:r w:rsidRPr="00F81864">
        <w:rPr>
          <w:rFonts w:ascii="Times New Roman" w:eastAsia="Times New Roman" w:hAnsi="Times New Roman" w:cs="Times New Roman"/>
          <w:sz w:val="24"/>
          <w:szCs w:val="24"/>
        </w:rPr>
        <w:t>ΥΠΗΡΕΣΙΕΣ ΔΙΑΤΑΚΤΙΚΩΝ Α.Ε.Ε.</w:t>
      </w:r>
      <w:r w:rsidR="00EA47BB" w:rsidRPr="00F81864">
        <w:rPr>
          <w:rFonts w:ascii="Times New Roman" w:eastAsia="Times New Roman" w:hAnsi="Times New Roman" w:cs="Times New Roman"/>
          <w:sz w:val="24"/>
          <w:szCs w:val="24"/>
        </w:rPr>
        <w:t>»</w:t>
      </w:r>
      <w:r w:rsidRPr="00F81864">
        <w:rPr>
          <w:rFonts w:ascii="Times New Roman" w:eastAsia="Times New Roman" w:hAnsi="Times New Roman" w:cs="Times New Roman"/>
          <w:sz w:val="24"/>
          <w:szCs w:val="24"/>
        </w:rPr>
        <w:t xml:space="preserve"> και τη Διοργανώτρια για το περιστατικό, είτε μέσω της διαδικτυακής πλατφόρμας είτε τηλεφωνικά καλώντας στο 801 300 3669. Η Διοργανώτρια δεν </w:t>
      </w:r>
      <w:r w:rsidR="00E26817" w:rsidRPr="00F81864">
        <w:rPr>
          <w:rFonts w:ascii="Times New Roman" w:eastAsia="Times New Roman" w:hAnsi="Times New Roman" w:cs="Times New Roman"/>
          <w:sz w:val="24"/>
          <w:szCs w:val="24"/>
        </w:rPr>
        <w:t>φέρει οποιαδήποτε</w:t>
      </w:r>
      <w:r w:rsidRPr="00F81864">
        <w:rPr>
          <w:rFonts w:ascii="Times New Roman" w:eastAsia="Times New Roman" w:hAnsi="Times New Roman" w:cs="Times New Roman"/>
          <w:sz w:val="24"/>
          <w:szCs w:val="24"/>
        </w:rPr>
        <w:t xml:space="preserve"> ευθύνη στην περίπτωση αυτή, ούτε υποχρεούται να αντικαταστήσει στον κάτοχο την κάρτα. </w:t>
      </w:r>
    </w:p>
    <w:p w14:paraId="18CDF63E" w14:textId="124E3309" w:rsidR="00145CF8" w:rsidRPr="00FA7997" w:rsidRDefault="00145CF8" w:rsidP="00145CF8">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t xml:space="preserve">Η </w:t>
      </w:r>
      <w:r w:rsidR="00EA47BB" w:rsidRPr="00FA7997">
        <w:rPr>
          <w:rFonts w:ascii="Times New Roman" w:eastAsia="Times New Roman" w:hAnsi="Times New Roman" w:cs="Times New Roman"/>
          <w:sz w:val="24"/>
          <w:szCs w:val="24"/>
        </w:rPr>
        <w:t>«</w:t>
      </w:r>
      <w:r w:rsidRPr="00FA7997">
        <w:rPr>
          <w:rFonts w:ascii="Times New Roman" w:eastAsia="Times New Roman" w:hAnsi="Times New Roman" w:cs="Times New Roman"/>
          <w:sz w:val="24"/>
          <w:szCs w:val="24"/>
        </w:rPr>
        <w:t>ΥΠΗΡΕΣΙΕΣ ΔΙΑΤΑΚΤΙΚΩΝ Α.Ε.Ε.</w:t>
      </w:r>
      <w:r w:rsidR="00EA47BB" w:rsidRPr="00FA7997">
        <w:rPr>
          <w:rFonts w:ascii="Times New Roman" w:eastAsia="Times New Roman" w:hAnsi="Times New Roman" w:cs="Times New Roman"/>
          <w:sz w:val="24"/>
          <w:szCs w:val="24"/>
        </w:rPr>
        <w:t>»</w:t>
      </w:r>
      <w:r w:rsidRPr="00FA7997">
        <w:rPr>
          <w:rFonts w:ascii="Times New Roman" w:eastAsia="Times New Roman" w:hAnsi="Times New Roman" w:cs="Times New Roman"/>
          <w:sz w:val="24"/>
          <w:szCs w:val="24"/>
        </w:rPr>
        <w:t xml:space="preserve">  διατηρεί το δικαίωμα να προχωρήσει στην απενεργοποίηση τ</w:t>
      </w:r>
      <w:r w:rsidR="00FA7997">
        <w:rPr>
          <w:rFonts w:ascii="Times New Roman" w:eastAsia="Times New Roman" w:hAnsi="Times New Roman" w:cs="Times New Roman"/>
          <w:sz w:val="24"/>
          <w:szCs w:val="24"/>
        </w:rPr>
        <w:t>ης</w:t>
      </w:r>
      <w:r w:rsidRPr="00FA7997">
        <w:rPr>
          <w:rFonts w:ascii="Times New Roman" w:eastAsia="Times New Roman" w:hAnsi="Times New Roman" w:cs="Times New Roman"/>
          <w:sz w:val="24"/>
          <w:szCs w:val="24"/>
        </w:rPr>
        <w:t xml:space="preserve"> εκάστοτε </w:t>
      </w:r>
      <w:r w:rsidR="00FA7997">
        <w:rPr>
          <w:rFonts w:ascii="Times New Roman" w:eastAsia="Times New Roman" w:hAnsi="Times New Roman" w:cs="Times New Roman"/>
          <w:sz w:val="24"/>
          <w:szCs w:val="24"/>
          <w:lang w:val="en-US"/>
        </w:rPr>
        <w:t>Prepaid</w:t>
      </w:r>
      <w:r w:rsidR="00FA7997" w:rsidRPr="00FA7997">
        <w:rPr>
          <w:rFonts w:ascii="Times New Roman" w:eastAsia="Times New Roman" w:hAnsi="Times New Roman" w:cs="Times New Roman"/>
          <w:sz w:val="24"/>
          <w:szCs w:val="24"/>
        </w:rPr>
        <w:t xml:space="preserve"> </w:t>
      </w:r>
      <w:r w:rsidR="00FA7997">
        <w:rPr>
          <w:rFonts w:ascii="Times New Roman" w:eastAsia="Times New Roman" w:hAnsi="Times New Roman" w:cs="Times New Roman"/>
          <w:sz w:val="24"/>
          <w:szCs w:val="24"/>
          <w:lang w:val="en-US"/>
        </w:rPr>
        <w:t>Card</w:t>
      </w:r>
      <w:r w:rsidRPr="00FA7997">
        <w:rPr>
          <w:rFonts w:ascii="Times New Roman" w:eastAsia="Times New Roman" w:hAnsi="Times New Roman" w:cs="Times New Roman"/>
          <w:sz w:val="24"/>
          <w:szCs w:val="24"/>
        </w:rPr>
        <w:t>, εφόσον είναι ανενεργή για διάστημα 12 συνεχόμενων μηνών.</w:t>
      </w:r>
    </w:p>
    <w:p w14:paraId="1E1CD5A5" w14:textId="6C337742" w:rsidR="00A24EB2" w:rsidRPr="009304EB" w:rsidRDefault="00E26817" w:rsidP="00586764">
      <w:pPr>
        <w:jc w:val="both"/>
        <w:rPr>
          <w:rFonts w:ascii="Times New Roman" w:hAnsi="Times New Roman" w:cs="Times New Roman"/>
          <w:sz w:val="24"/>
          <w:szCs w:val="24"/>
        </w:rPr>
      </w:pPr>
      <w:r w:rsidRPr="009304EB">
        <w:rPr>
          <w:rFonts w:ascii="Times New Roman" w:eastAsia="Times New Roman" w:hAnsi="Times New Roman" w:cs="Times New Roman"/>
          <w:sz w:val="24"/>
          <w:szCs w:val="24"/>
        </w:rPr>
        <w:lastRenderedPageBreak/>
        <w:t>6</w:t>
      </w:r>
      <w:r w:rsidR="00BD0DC5" w:rsidRPr="009304EB">
        <w:rPr>
          <w:rFonts w:ascii="Times New Roman" w:eastAsia="Times New Roman" w:hAnsi="Times New Roman" w:cs="Times New Roman"/>
          <w:sz w:val="24"/>
          <w:szCs w:val="24"/>
        </w:rPr>
        <w:t xml:space="preserve">] Η συμμετοχή στην προωθητική ενέργεια συνεπάγεται τη ρητή και ανεπιφύλακτη συναίνεση του </w:t>
      </w:r>
      <w:r w:rsidR="00BD0DC5" w:rsidRPr="00F81864">
        <w:rPr>
          <w:rFonts w:ascii="Times New Roman" w:eastAsia="Times New Roman" w:hAnsi="Times New Roman" w:cs="Times New Roman"/>
          <w:sz w:val="24"/>
          <w:szCs w:val="24"/>
        </w:rPr>
        <w:t xml:space="preserve">συμμετέχοντος για </w:t>
      </w:r>
      <w:r w:rsidR="00A61D7F" w:rsidRPr="00F81864">
        <w:rPr>
          <w:rFonts w:ascii="Times New Roman" w:eastAsia="Times New Roman" w:hAnsi="Times New Roman" w:cs="Times New Roman"/>
          <w:sz w:val="24"/>
          <w:szCs w:val="24"/>
        </w:rPr>
        <w:t xml:space="preserve">συλλογή, </w:t>
      </w:r>
      <w:r w:rsidR="00BD0DC5" w:rsidRPr="00F81864">
        <w:rPr>
          <w:rFonts w:ascii="Times New Roman" w:eastAsia="Times New Roman" w:hAnsi="Times New Roman" w:cs="Times New Roman"/>
          <w:sz w:val="24"/>
          <w:szCs w:val="24"/>
        </w:rPr>
        <w:t>καταχώρηση</w:t>
      </w:r>
      <w:r w:rsidR="00A61D7F" w:rsidRPr="00F81864">
        <w:rPr>
          <w:rFonts w:ascii="Times New Roman" w:eastAsia="Times New Roman" w:hAnsi="Times New Roman" w:cs="Times New Roman"/>
          <w:sz w:val="24"/>
          <w:szCs w:val="24"/>
        </w:rPr>
        <w:t>, διατήρηση και επεξεργασία</w:t>
      </w:r>
      <w:r w:rsidR="00BD0DC5" w:rsidRPr="00F81864">
        <w:rPr>
          <w:rFonts w:ascii="Times New Roman" w:eastAsia="Times New Roman" w:hAnsi="Times New Roman" w:cs="Times New Roman"/>
          <w:sz w:val="24"/>
          <w:szCs w:val="24"/>
        </w:rPr>
        <w:t xml:space="preserve"> δεδομένων προσωπικού χαρακτήρα </w:t>
      </w:r>
      <w:r w:rsidR="00E71F84" w:rsidRPr="00F81864">
        <w:rPr>
          <w:rFonts w:ascii="Times New Roman" w:eastAsia="Times New Roman" w:hAnsi="Times New Roman" w:cs="Times New Roman"/>
          <w:sz w:val="24"/>
          <w:szCs w:val="24"/>
        </w:rPr>
        <w:t>[</w:t>
      </w:r>
      <w:r w:rsidR="00BD0DC5" w:rsidRPr="00F81864">
        <w:rPr>
          <w:rFonts w:ascii="Times New Roman" w:eastAsia="Times New Roman" w:hAnsi="Times New Roman" w:cs="Times New Roman"/>
          <w:sz w:val="24"/>
          <w:szCs w:val="24"/>
        </w:rPr>
        <w:t xml:space="preserve">συγκεκριμένα </w:t>
      </w:r>
      <w:r w:rsidR="00A61D7F" w:rsidRPr="00F81864">
        <w:rPr>
          <w:rFonts w:ascii="Times New Roman" w:eastAsia="Times New Roman" w:hAnsi="Times New Roman" w:cs="Times New Roman"/>
          <w:sz w:val="24"/>
          <w:szCs w:val="24"/>
        </w:rPr>
        <w:t xml:space="preserve">όνομα, επίθετο, </w:t>
      </w:r>
      <w:r w:rsidR="00A61D7F" w:rsidRPr="00FA7997">
        <w:rPr>
          <w:rFonts w:ascii="Times New Roman" w:eastAsia="Times New Roman" w:hAnsi="Times New Roman" w:cs="Times New Roman"/>
          <w:sz w:val="24"/>
          <w:szCs w:val="24"/>
        </w:rPr>
        <w:t>ημερομηνία γέννησης,</w:t>
      </w:r>
      <w:r w:rsidR="00A61D7F" w:rsidRPr="009304EB">
        <w:rPr>
          <w:rFonts w:ascii="Times New Roman" w:eastAsia="Times New Roman" w:hAnsi="Times New Roman" w:cs="Times New Roman"/>
          <w:sz w:val="24"/>
          <w:szCs w:val="24"/>
        </w:rPr>
        <w:t xml:space="preserve"> </w:t>
      </w:r>
      <w:r w:rsidR="000702FB" w:rsidRPr="009304EB">
        <w:rPr>
          <w:rFonts w:ascii="Times New Roman" w:eastAsia="Times New Roman" w:hAnsi="Times New Roman" w:cs="Times New Roman"/>
          <w:sz w:val="24"/>
          <w:szCs w:val="24"/>
        </w:rPr>
        <w:t xml:space="preserve">τηλέφωνο επικοινωνίας, </w:t>
      </w:r>
      <w:r w:rsidR="00A61D7F" w:rsidRPr="009304EB">
        <w:rPr>
          <w:rFonts w:ascii="Times New Roman" w:eastAsia="Times New Roman" w:hAnsi="Times New Roman" w:cs="Times New Roman"/>
          <w:sz w:val="24"/>
          <w:szCs w:val="24"/>
        </w:rPr>
        <w:t>διεύθυνση ηλεκτρονικής αλληλογραφίας (e-mail), διεύθυνση κατοικίας ή/και διεύθυνση παρ</w:t>
      </w:r>
      <w:r w:rsidR="00A61D7F" w:rsidRPr="00F81864">
        <w:rPr>
          <w:rFonts w:ascii="Times New Roman" w:eastAsia="Times New Roman" w:hAnsi="Times New Roman" w:cs="Times New Roman"/>
          <w:sz w:val="24"/>
          <w:szCs w:val="24"/>
        </w:rPr>
        <w:t xml:space="preserve">αλαβής </w:t>
      </w:r>
      <w:proofErr w:type="spellStart"/>
      <w:r w:rsidR="00D62BC5" w:rsidRPr="00F81864">
        <w:rPr>
          <w:rFonts w:ascii="Times New Roman" w:eastAsia="Times New Roman" w:hAnsi="Times New Roman" w:cs="Times New Roman"/>
          <w:sz w:val="24"/>
          <w:szCs w:val="24"/>
          <w:lang w:val="en-US"/>
        </w:rPr>
        <w:t>Pre</w:t>
      </w:r>
      <w:r w:rsidR="00D62BC5" w:rsidRPr="00F81864">
        <w:rPr>
          <w:rFonts w:ascii="Times New Roman" w:eastAsia="Times New Roman" w:hAnsi="Times New Roman" w:cs="Times New Roman"/>
          <w:sz w:val="24"/>
          <w:szCs w:val="24"/>
        </w:rPr>
        <w:t xml:space="preserve"> </w:t>
      </w:r>
      <w:r w:rsidR="00D62BC5" w:rsidRPr="00F81864">
        <w:rPr>
          <w:rFonts w:ascii="Times New Roman" w:eastAsia="Times New Roman" w:hAnsi="Times New Roman" w:cs="Times New Roman"/>
          <w:sz w:val="24"/>
          <w:szCs w:val="24"/>
          <w:lang w:val="en-US"/>
        </w:rPr>
        <w:t>Paid</w:t>
      </w:r>
      <w:proofErr w:type="spellEnd"/>
      <w:r w:rsidR="00D62BC5" w:rsidRPr="00F81864">
        <w:rPr>
          <w:rFonts w:ascii="Times New Roman" w:eastAsia="Times New Roman" w:hAnsi="Times New Roman" w:cs="Times New Roman"/>
          <w:sz w:val="24"/>
          <w:szCs w:val="24"/>
        </w:rPr>
        <w:t xml:space="preserve"> </w:t>
      </w:r>
      <w:r w:rsidR="00D62BC5" w:rsidRPr="00F81864">
        <w:rPr>
          <w:rFonts w:ascii="Times New Roman" w:eastAsia="Times New Roman" w:hAnsi="Times New Roman" w:cs="Times New Roman"/>
          <w:sz w:val="24"/>
          <w:szCs w:val="24"/>
          <w:lang w:val="en-US"/>
        </w:rPr>
        <w:t>Card</w:t>
      </w:r>
      <w:r w:rsidR="00A61D7F" w:rsidRPr="00FA7997">
        <w:rPr>
          <w:rFonts w:ascii="Times New Roman" w:eastAsia="Times New Roman" w:hAnsi="Times New Roman" w:cs="Times New Roman"/>
          <w:sz w:val="24"/>
          <w:szCs w:val="24"/>
        </w:rPr>
        <w:t xml:space="preserve"> σε περίπτωση που είναι διαφορετική από τ</w:t>
      </w:r>
      <w:r w:rsidR="00E71F84" w:rsidRPr="00FA7997">
        <w:rPr>
          <w:rFonts w:ascii="Times New Roman" w:eastAsia="Times New Roman" w:hAnsi="Times New Roman" w:cs="Times New Roman"/>
          <w:sz w:val="24"/>
          <w:szCs w:val="24"/>
        </w:rPr>
        <w:t>η δηλωθείσα διεύθυνση κατοικίας]</w:t>
      </w:r>
      <w:r w:rsidR="00A61D7F" w:rsidRPr="00FA7997">
        <w:rPr>
          <w:rFonts w:ascii="Times New Roman" w:eastAsia="Times New Roman" w:hAnsi="Times New Roman" w:cs="Times New Roman"/>
          <w:sz w:val="24"/>
          <w:szCs w:val="24"/>
        </w:rPr>
        <w:t xml:space="preserve"> </w:t>
      </w:r>
      <w:r w:rsidR="00BD0DC5" w:rsidRPr="00FA7997">
        <w:rPr>
          <w:rFonts w:ascii="Times New Roman" w:eastAsia="Times New Roman" w:hAnsi="Times New Roman" w:cs="Times New Roman"/>
          <w:sz w:val="24"/>
          <w:szCs w:val="24"/>
        </w:rPr>
        <w:t xml:space="preserve">σε αρχείο που θα τηρείται με αυτά από τη Διοργανώτρια αποκλειστικά για το σκοπό </w:t>
      </w:r>
      <w:r w:rsidR="00984C88" w:rsidRPr="00FA7997">
        <w:rPr>
          <w:rFonts w:ascii="Times New Roman" w:eastAsia="Times New Roman" w:hAnsi="Times New Roman" w:cs="Times New Roman"/>
          <w:sz w:val="24"/>
          <w:szCs w:val="24"/>
        </w:rPr>
        <w:t xml:space="preserve">συμμετοχής και πραγματοποίησης </w:t>
      </w:r>
      <w:r w:rsidR="00BD0DC5" w:rsidRPr="00FA7997">
        <w:rPr>
          <w:rFonts w:ascii="Times New Roman" w:eastAsia="Times New Roman" w:hAnsi="Times New Roman" w:cs="Times New Roman"/>
          <w:sz w:val="24"/>
          <w:szCs w:val="24"/>
        </w:rPr>
        <w:t xml:space="preserve">της παρούσας προωθητικής ενέργειας, σύμφωνα με </w:t>
      </w:r>
      <w:r w:rsidR="00984C88" w:rsidRPr="00FA7997">
        <w:rPr>
          <w:rFonts w:ascii="Times New Roman" w:eastAsia="Times New Roman" w:hAnsi="Times New Roman" w:cs="Times New Roman"/>
          <w:sz w:val="24"/>
          <w:szCs w:val="24"/>
        </w:rPr>
        <w:t xml:space="preserve">τον 2016/679 Γενικό Κανονισμό για την Προστασία Δεδομένων </w:t>
      </w:r>
      <w:r w:rsidR="00A61D7F" w:rsidRPr="00FA7997">
        <w:rPr>
          <w:rFonts w:ascii="Times New Roman" w:eastAsia="Times New Roman" w:hAnsi="Times New Roman" w:cs="Times New Roman"/>
          <w:sz w:val="24"/>
          <w:szCs w:val="24"/>
        </w:rPr>
        <w:t>και την εκάστοτε ισχύουσα ελληνική νομοθεσία</w:t>
      </w:r>
      <w:r w:rsidR="00BD0DC5" w:rsidRPr="00FA7997">
        <w:rPr>
          <w:rFonts w:ascii="Times New Roman" w:eastAsia="Times New Roman" w:hAnsi="Times New Roman" w:cs="Times New Roman"/>
          <w:sz w:val="24"/>
          <w:szCs w:val="24"/>
        </w:rPr>
        <w:t xml:space="preserve"> και για χρονικό διάστημα όχι </w:t>
      </w:r>
      <w:r w:rsidR="00B6192D" w:rsidRPr="00FA7997">
        <w:rPr>
          <w:rFonts w:ascii="Times New Roman" w:eastAsia="Times New Roman" w:hAnsi="Times New Roman" w:cs="Times New Roman"/>
          <w:sz w:val="24"/>
          <w:szCs w:val="24"/>
        </w:rPr>
        <w:t>μεγαλύτερο</w:t>
      </w:r>
      <w:r w:rsidR="00BD0DC5" w:rsidRPr="00FA7997">
        <w:rPr>
          <w:rFonts w:ascii="Times New Roman" w:eastAsia="Times New Roman" w:hAnsi="Times New Roman" w:cs="Times New Roman"/>
          <w:sz w:val="24"/>
          <w:szCs w:val="24"/>
        </w:rPr>
        <w:t xml:space="preserve"> τ</w:t>
      </w:r>
      <w:r w:rsidR="00BF14D3">
        <w:rPr>
          <w:rFonts w:ascii="Times New Roman" w:eastAsia="Times New Roman" w:hAnsi="Times New Roman" w:cs="Times New Roman"/>
          <w:sz w:val="24"/>
          <w:szCs w:val="24"/>
        </w:rPr>
        <w:t>ου ενός (1) έτους</w:t>
      </w:r>
      <w:r w:rsidR="00BD0DC5" w:rsidRPr="00FA7997">
        <w:rPr>
          <w:rFonts w:ascii="Times New Roman" w:eastAsia="Times New Roman" w:hAnsi="Times New Roman" w:cs="Times New Roman"/>
          <w:sz w:val="24"/>
          <w:szCs w:val="24"/>
        </w:rPr>
        <w:t xml:space="preserve"> από τη λήξη της προωθητικής ενέργειας</w:t>
      </w:r>
      <w:r w:rsidRPr="00FA7997">
        <w:rPr>
          <w:rFonts w:ascii="Times New Roman" w:eastAsia="Times New Roman" w:hAnsi="Times New Roman" w:cs="Times New Roman"/>
          <w:sz w:val="24"/>
          <w:szCs w:val="24"/>
        </w:rPr>
        <w:t>,</w:t>
      </w:r>
      <w:r w:rsidR="00714E67" w:rsidRPr="009304EB">
        <w:rPr>
          <w:rFonts w:ascii="Times New Roman" w:eastAsia="Times New Roman" w:hAnsi="Times New Roman" w:cs="Times New Roman"/>
          <w:sz w:val="24"/>
          <w:szCs w:val="24"/>
        </w:rPr>
        <w:t xml:space="preserve"> προκειμένου να ολοκληρωθεί η διαδικασία παράδοσης των δώ</w:t>
      </w:r>
      <w:r w:rsidR="00714E67" w:rsidRPr="00F81864">
        <w:rPr>
          <w:rFonts w:ascii="Times New Roman" w:eastAsia="Times New Roman" w:hAnsi="Times New Roman" w:cs="Times New Roman"/>
          <w:sz w:val="24"/>
          <w:szCs w:val="24"/>
        </w:rPr>
        <w:t>ρων</w:t>
      </w:r>
      <w:r w:rsidR="00E71F84" w:rsidRPr="00F81864">
        <w:rPr>
          <w:rFonts w:ascii="Times New Roman" w:eastAsia="Times New Roman" w:hAnsi="Times New Roman" w:cs="Times New Roman"/>
          <w:sz w:val="24"/>
          <w:szCs w:val="24"/>
        </w:rPr>
        <w:t xml:space="preserve">, εκτός αν άλλως </w:t>
      </w:r>
      <w:r w:rsidR="00B6192D" w:rsidRPr="00F81864">
        <w:rPr>
          <w:rFonts w:ascii="Times New Roman" w:eastAsia="Times New Roman" w:hAnsi="Times New Roman" w:cs="Times New Roman"/>
          <w:sz w:val="24"/>
          <w:szCs w:val="24"/>
        </w:rPr>
        <w:t>απαιτείται</w:t>
      </w:r>
      <w:r w:rsidR="00A61D7F" w:rsidRPr="00F81864">
        <w:rPr>
          <w:rFonts w:ascii="Times New Roman" w:eastAsia="Times New Roman" w:hAnsi="Times New Roman" w:cs="Times New Roman"/>
          <w:sz w:val="24"/>
          <w:szCs w:val="24"/>
        </w:rPr>
        <w:t xml:space="preserve"> από την ισχύουσα νομοθεσία</w:t>
      </w:r>
      <w:r w:rsidR="00714E67" w:rsidRPr="00F81864">
        <w:rPr>
          <w:rFonts w:ascii="Times New Roman" w:eastAsia="Times New Roman" w:hAnsi="Times New Roman" w:cs="Times New Roman"/>
          <w:sz w:val="24"/>
          <w:szCs w:val="24"/>
        </w:rPr>
        <w:t xml:space="preserve">. </w:t>
      </w:r>
      <w:r w:rsidR="00FF2228" w:rsidRPr="00F81864">
        <w:rPr>
          <w:rFonts w:ascii="Times New Roman" w:eastAsia="Times New Roman" w:hAnsi="Times New Roman" w:cs="Times New Roman"/>
          <w:sz w:val="24"/>
          <w:szCs w:val="24"/>
        </w:rPr>
        <w:t>Τα δεδομένα θα επεξεργάζεται η Διοργανώτρια, καθώς και πρόσωπα τα οποία θα ενεργούν κατ’ εντολή ή σε</w:t>
      </w:r>
      <w:r w:rsidR="005866E1" w:rsidRPr="00FA7997">
        <w:rPr>
          <w:rFonts w:ascii="Times New Roman" w:eastAsia="Times New Roman" w:hAnsi="Times New Roman" w:cs="Times New Roman"/>
          <w:sz w:val="24"/>
          <w:szCs w:val="24"/>
        </w:rPr>
        <w:t xml:space="preserve"> συμφωνία μαζί τη</w:t>
      </w:r>
      <w:r w:rsidR="00FF2228" w:rsidRPr="00FA7997">
        <w:rPr>
          <w:rFonts w:ascii="Times New Roman" w:eastAsia="Times New Roman" w:hAnsi="Times New Roman" w:cs="Times New Roman"/>
          <w:sz w:val="24"/>
          <w:szCs w:val="24"/>
        </w:rPr>
        <w:t>ς για το σκοπό της επεξεργασίας. Η Διοργανώτρια κ</w:t>
      </w:r>
      <w:r w:rsidR="00275E74" w:rsidRPr="00FA7997">
        <w:rPr>
          <w:rFonts w:ascii="Times New Roman" w:eastAsia="Times New Roman" w:hAnsi="Times New Roman" w:cs="Times New Roman"/>
          <w:sz w:val="24"/>
          <w:szCs w:val="24"/>
        </w:rPr>
        <w:t>οινοποι</w:t>
      </w:r>
      <w:r w:rsidR="00FF2228" w:rsidRPr="00FA7997">
        <w:rPr>
          <w:rFonts w:ascii="Times New Roman" w:eastAsia="Times New Roman" w:hAnsi="Times New Roman" w:cs="Times New Roman"/>
          <w:sz w:val="24"/>
          <w:szCs w:val="24"/>
        </w:rPr>
        <w:t>εί</w:t>
      </w:r>
      <w:r w:rsidR="00275E74" w:rsidRPr="00FA7997">
        <w:rPr>
          <w:rFonts w:ascii="Times New Roman" w:eastAsia="Times New Roman" w:hAnsi="Times New Roman" w:cs="Times New Roman"/>
          <w:sz w:val="24"/>
          <w:szCs w:val="24"/>
        </w:rPr>
        <w:t xml:space="preserve"> τ</w:t>
      </w:r>
      <w:r w:rsidR="00FF2228" w:rsidRPr="00FA7997">
        <w:rPr>
          <w:rFonts w:ascii="Times New Roman" w:eastAsia="Times New Roman" w:hAnsi="Times New Roman" w:cs="Times New Roman"/>
          <w:sz w:val="24"/>
          <w:szCs w:val="24"/>
        </w:rPr>
        <w:t>α δεδομένα</w:t>
      </w:r>
      <w:r w:rsidR="00275E74" w:rsidRPr="00FA7997">
        <w:rPr>
          <w:rFonts w:ascii="Times New Roman" w:eastAsia="Times New Roman" w:hAnsi="Times New Roman" w:cs="Times New Roman"/>
          <w:sz w:val="24"/>
          <w:szCs w:val="24"/>
        </w:rPr>
        <w:t xml:space="preserve"> </w:t>
      </w:r>
      <w:r w:rsidR="00FF2228" w:rsidRPr="00FA7997">
        <w:rPr>
          <w:rFonts w:ascii="Times New Roman" w:eastAsia="Times New Roman" w:hAnsi="Times New Roman" w:cs="Times New Roman"/>
          <w:sz w:val="24"/>
          <w:szCs w:val="24"/>
        </w:rPr>
        <w:t>των συμμετεχόντων</w:t>
      </w:r>
      <w:r w:rsidR="00E83342" w:rsidRPr="00FA7997">
        <w:rPr>
          <w:rFonts w:ascii="Times New Roman" w:eastAsia="Times New Roman" w:hAnsi="Times New Roman" w:cs="Times New Roman"/>
          <w:sz w:val="24"/>
          <w:szCs w:val="24"/>
        </w:rPr>
        <w:t xml:space="preserve"> σε τρίτες εταιρείες που παρέχουν υπηρεσίες για λογαριασμό </w:t>
      </w:r>
      <w:r w:rsidR="00FF2228" w:rsidRPr="007A4B05">
        <w:rPr>
          <w:rFonts w:ascii="Times New Roman" w:eastAsia="Times New Roman" w:hAnsi="Times New Roman" w:cs="Times New Roman"/>
          <w:sz w:val="24"/>
          <w:szCs w:val="24"/>
        </w:rPr>
        <w:t>της,</w:t>
      </w:r>
      <w:r w:rsidR="00E83342" w:rsidRPr="007A4B05">
        <w:rPr>
          <w:rFonts w:ascii="Times New Roman" w:eastAsia="Times New Roman" w:hAnsi="Times New Roman" w:cs="Times New Roman"/>
          <w:sz w:val="24"/>
          <w:szCs w:val="24"/>
        </w:rPr>
        <w:t xml:space="preserve"> όπως ενδεικτικά στη διαφημιστική εταιρεία </w:t>
      </w:r>
      <w:r w:rsidR="00BF14D3">
        <w:rPr>
          <w:rFonts w:ascii="Times New Roman" w:eastAsia="Times New Roman" w:hAnsi="Times New Roman" w:cs="Times New Roman"/>
          <w:sz w:val="24"/>
          <w:szCs w:val="24"/>
        </w:rPr>
        <w:t xml:space="preserve">με την επωνυμία </w:t>
      </w:r>
      <w:r w:rsidR="00BF14D3" w:rsidRPr="005C58B0">
        <w:rPr>
          <w:rFonts w:ascii="Times New Roman" w:eastAsia="Times New Roman" w:hAnsi="Times New Roman" w:cs="Times New Roman"/>
          <w:b/>
          <w:sz w:val="24"/>
          <w:szCs w:val="24"/>
        </w:rPr>
        <w:t>«</w:t>
      </w:r>
      <w:r w:rsidR="00292858" w:rsidRPr="005C58B0">
        <w:rPr>
          <w:rFonts w:ascii="Times New Roman" w:eastAsia="Times New Roman" w:hAnsi="Times New Roman" w:cs="Times New Roman"/>
          <w:b/>
          <w:sz w:val="24"/>
          <w:szCs w:val="24"/>
        </w:rPr>
        <w:t>CLEVERMEDIA (ΚΛΕΒΕΡΜΙΝΤΙΑ) ΛΥΣΕΙΣ ΕΠΙΚΟΙΝΩΝΙΑΣ ΑΝΩΝΥΜΗ ΕΤΑΙΡΕΙΑ</w:t>
      </w:r>
      <w:r w:rsidR="00BF14D3" w:rsidRPr="005C58B0">
        <w:rPr>
          <w:rFonts w:ascii="Times New Roman" w:eastAsia="Times New Roman" w:hAnsi="Times New Roman" w:cs="Times New Roman"/>
          <w:b/>
          <w:sz w:val="24"/>
          <w:szCs w:val="24"/>
        </w:rPr>
        <w:t>»</w:t>
      </w:r>
      <w:r w:rsidR="00BF14D3">
        <w:rPr>
          <w:rFonts w:ascii="Times New Roman" w:eastAsia="Times New Roman" w:hAnsi="Times New Roman" w:cs="Times New Roman"/>
          <w:sz w:val="24"/>
          <w:szCs w:val="24"/>
        </w:rPr>
        <w:t xml:space="preserve"> </w:t>
      </w:r>
      <w:r w:rsidR="00E83342" w:rsidRPr="007A4B05">
        <w:rPr>
          <w:rFonts w:ascii="Times New Roman" w:eastAsia="Times New Roman" w:hAnsi="Times New Roman" w:cs="Times New Roman"/>
          <w:sz w:val="24"/>
          <w:szCs w:val="24"/>
        </w:rPr>
        <w:t xml:space="preserve">που </w:t>
      </w:r>
      <w:r w:rsidR="00D62BC5" w:rsidRPr="007A4B05">
        <w:rPr>
          <w:rFonts w:ascii="Times New Roman" w:eastAsia="Times New Roman" w:hAnsi="Times New Roman" w:cs="Times New Roman"/>
          <w:sz w:val="24"/>
          <w:szCs w:val="24"/>
        </w:rPr>
        <w:t xml:space="preserve">παρέχει υπηρεσίες υποστήριξης της </w:t>
      </w:r>
      <w:r w:rsidR="00E83342" w:rsidRPr="007A4B05">
        <w:rPr>
          <w:rFonts w:ascii="Times New Roman" w:eastAsia="Times New Roman" w:hAnsi="Times New Roman" w:cs="Times New Roman"/>
          <w:sz w:val="24"/>
          <w:szCs w:val="24"/>
        </w:rPr>
        <w:t>διεν</w:t>
      </w:r>
      <w:r w:rsidR="00D62BC5" w:rsidRPr="007A4B05">
        <w:rPr>
          <w:rFonts w:ascii="Times New Roman" w:eastAsia="Times New Roman" w:hAnsi="Times New Roman" w:cs="Times New Roman"/>
          <w:sz w:val="24"/>
          <w:szCs w:val="24"/>
        </w:rPr>
        <w:t>έργειας</w:t>
      </w:r>
      <w:r w:rsidR="00E83342" w:rsidRPr="007A4B05">
        <w:rPr>
          <w:rFonts w:ascii="Times New Roman" w:eastAsia="Times New Roman" w:hAnsi="Times New Roman" w:cs="Times New Roman"/>
          <w:sz w:val="24"/>
          <w:szCs w:val="24"/>
        </w:rPr>
        <w:t xml:space="preserve"> τη</w:t>
      </w:r>
      <w:r w:rsidR="00D62BC5" w:rsidRPr="007A4B05">
        <w:rPr>
          <w:rFonts w:ascii="Times New Roman" w:eastAsia="Times New Roman" w:hAnsi="Times New Roman" w:cs="Times New Roman"/>
          <w:sz w:val="24"/>
          <w:szCs w:val="24"/>
        </w:rPr>
        <w:t>ς</w:t>
      </w:r>
      <w:r w:rsidR="00E83342" w:rsidRPr="007A4B05">
        <w:rPr>
          <w:rFonts w:ascii="Times New Roman" w:eastAsia="Times New Roman" w:hAnsi="Times New Roman" w:cs="Times New Roman"/>
          <w:sz w:val="24"/>
          <w:szCs w:val="24"/>
        </w:rPr>
        <w:t xml:space="preserve"> προωθητική</w:t>
      </w:r>
      <w:r w:rsidR="00D62BC5" w:rsidRPr="007A4B05">
        <w:rPr>
          <w:rFonts w:ascii="Times New Roman" w:eastAsia="Times New Roman" w:hAnsi="Times New Roman" w:cs="Times New Roman"/>
          <w:sz w:val="24"/>
          <w:szCs w:val="24"/>
        </w:rPr>
        <w:t>ς</w:t>
      </w:r>
      <w:r w:rsidR="00E83342" w:rsidRPr="007A4B05">
        <w:rPr>
          <w:rFonts w:ascii="Times New Roman" w:eastAsia="Times New Roman" w:hAnsi="Times New Roman" w:cs="Times New Roman"/>
          <w:sz w:val="24"/>
          <w:szCs w:val="24"/>
        </w:rPr>
        <w:t xml:space="preserve"> ενέργεια</w:t>
      </w:r>
      <w:r w:rsidR="00D62BC5" w:rsidRPr="007A4B05">
        <w:rPr>
          <w:rFonts w:ascii="Times New Roman" w:eastAsia="Times New Roman" w:hAnsi="Times New Roman" w:cs="Times New Roman"/>
          <w:sz w:val="24"/>
          <w:szCs w:val="24"/>
        </w:rPr>
        <w:t>ς</w:t>
      </w:r>
      <w:r w:rsidR="00E83342" w:rsidRPr="007A4B05">
        <w:rPr>
          <w:rFonts w:ascii="Times New Roman" w:eastAsia="Times New Roman" w:hAnsi="Times New Roman" w:cs="Times New Roman"/>
          <w:sz w:val="24"/>
          <w:szCs w:val="24"/>
        </w:rPr>
        <w:t>, στην εταιρεία μετ</w:t>
      </w:r>
      <w:r w:rsidR="009A4F2F" w:rsidRPr="007A4B05">
        <w:rPr>
          <w:rFonts w:ascii="Times New Roman" w:eastAsia="Times New Roman" w:hAnsi="Times New Roman" w:cs="Times New Roman"/>
          <w:sz w:val="24"/>
          <w:szCs w:val="24"/>
        </w:rPr>
        <w:t xml:space="preserve">αφορών που παραδίδει </w:t>
      </w:r>
      <w:r w:rsidR="00D62BC5" w:rsidRPr="009304EB">
        <w:rPr>
          <w:rFonts w:ascii="Times New Roman" w:eastAsia="Times New Roman" w:hAnsi="Times New Roman" w:cs="Times New Roman"/>
          <w:sz w:val="24"/>
          <w:szCs w:val="24"/>
        </w:rPr>
        <w:t xml:space="preserve">τις </w:t>
      </w:r>
      <w:proofErr w:type="spellStart"/>
      <w:r w:rsidR="00D62BC5" w:rsidRPr="009304EB">
        <w:rPr>
          <w:rFonts w:ascii="Times New Roman" w:eastAsia="Times New Roman" w:hAnsi="Times New Roman" w:cs="Times New Roman"/>
          <w:sz w:val="24"/>
          <w:szCs w:val="24"/>
          <w:lang w:val="en-US"/>
        </w:rPr>
        <w:t>Pre</w:t>
      </w:r>
      <w:r w:rsidR="00D62BC5"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lang w:val="en-US"/>
        </w:rPr>
        <w:t>Paid</w:t>
      </w:r>
      <w:proofErr w:type="spellEnd"/>
      <w:r w:rsidR="00D62BC5"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lang w:val="en-US"/>
        </w:rPr>
        <w:t>Cards</w:t>
      </w:r>
      <w:r w:rsidR="009A4F2F" w:rsidRPr="009304EB">
        <w:rPr>
          <w:rFonts w:ascii="Times New Roman" w:eastAsia="Times New Roman" w:hAnsi="Times New Roman" w:cs="Times New Roman"/>
          <w:sz w:val="24"/>
          <w:szCs w:val="24"/>
        </w:rPr>
        <w:t>,</w:t>
      </w:r>
      <w:r w:rsidR="00E83342" w:rsidRPr="009304EB">
        <w:rPr>
          <w:rFonts w:ascii="Times New Roman" w:eastAsia="Times New Roman" w:hAnsi="Times New Roman" w:cs="Times New Roman"/>
          <w:sz w:val="24"/>
          <w:szCs w:val="24"/>
        </w:rPr>
        <w:t xml:space="preserve"> στην εταιρεία διαχείρισης του κέντρου εξυπηρέτησης πελατών </w:t>
      </w:r>
      <w:r w:rsidR="00FF2228" w:rsidRPr="009304EB">
        <w:rPr>
          <w:rFonts w:ascii="Times New Roman" w:eastAsia="Times New Roman" w:hAnsi="Times New Roman" w:cs="Times New Roman"/>
          <w:sz w:val="24"/>
          <w:szCs w:val="24"/>
        </w:rPr>
        <w:t>της</w:t>
      </w:r>
      <w:r w:rsidR="00D62BC5" w:rsidRPr="009304EB">
        <w:rPr>
          <w:rFonts w:ascii="Times New Roman" w:eastAsia="Times New Roman" w:hAnsi="Times New Roman" w:cs="Times New Roman"/>
          <w:sz w:val="24"/>
          <w:szCs w:val="24"/>
        </w:rPr>
        <w:t xml:space="preserve">, </w:t>
      </w:r>
      <w:r w:rsidR="00CB6B2C" w:rsidRPr="009304EB">
        <w:rPr>
          <w:rFonts w:ascii="Times New Roman" w:eastAsia="Times New Roman" w:hAnsi="Times New Roman" w:cs="Times New Roman"/>
          <w:sz w:val="24"/>
          <w:szCs w:val="24"/>
        </w:rPr>
        <w:t xml:space="preserve">καθώς και </w:t>
      </w:r>
      <w:r w:rsidR="00E83342" w:rsidRPr="009304EB">
        <w:rPr>
          <w:rFonts w:ascii="Times New Roman" w:eastAsia="Times New Roman" w:hAnsi="Times New Roman" w:cs="Times New Roman"/>
          <w:sz w:val="24"/>
          <w:szCs w:val="24"/>
        </w:rPr>
        <w:t>στην εταιρεία</w:t>
      </w:r>
      <w:r w:rsidR="00D62BC5" w:rsidRPr="009304EB">
        <w:rPr>
          <w:rFonts w:ascii="Times New Roman" w:eastAsia="Times New Roman" w:hAnsi="Times New Roman" w:cs="Times New Roman"/>
          <w:sz w:val="24"/>
          <w:szCs w:val="24"/>
        </w:rPr>
        <w:t xml:space="preserve"> με την επωνυμία</w:t>
      </w:r>
      <w:r w:rsidR="00E83342"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rPr>
        <w:t>«</w:t>
      </w:r>
      <w:r w:rsidR="00E83342" w:rsidRPr="009304EB">
        <w:rPr>
          <w:rFonts w:ascii="Times New Roman" w:eastAsia="Times New Roman" w:hAnsi="Times New Roman" w:cs="Times New Roman"/>
          <w:sz w:val="24"/>
          <w:szCs w:val="24"/>
        </w:rPr>
        <w:t>ΥΠΗΡΕΣΙΕΣ ΔΙΑΤΑΚΤΙΚΩΝ Α.Ε.Ε.</w:t>
      </w:r>
      <w:r w:rsidR="00CB6B2C" w:rsidRPr="009304EB">
        <w:rPr>
          <w:rFonts w:ascii="Times New Roman" w:eastAsia="Times New Roman" w:hAnsi="Times New Roman" w:cs="Times New Roman"/>
          <w:sz w:val="24"/>
          <w:szCs w:val="24"/>
        </w:rPr>
        <w:t>,</w:t>
      </w:r>
      <w:r w:rsidR="00E83342" w:rsidRPr="009304EB">
        <w:rPr>
          <w:rFonts w:ascii="Times New Roman" w:eastAsia="Times New Roman" w:hAnsi="Times New Roman" w:cs="Times New Roman"/>
          <w:sz w:val="24"/>
          <w:szCs w:val="24"/>
        </w:rPr>
        <w:t xml:space="preserve"> </w:t>
      </w:r>
      <w:r w:rsidR="00D62BC5" w:rsidRPr="009304EB">
        <w:rPr>
          <w:rFonts w:ascii="Times New Roman" w:eastAsia="Times New Roman" w:hAnsi="Times New Roman" w:cs="Times New Roman"/>
          <w:sz w:val="24"/>
          <w:szCs w:val="24"/>
        </w:rPr>
        <w:t>οι</w:t>
      </w:r>
      <w:r w:rsidR="009A4F2F" w:rsidRPr="009304EB">
        <w:rPr>
          <w:rFonts w:ascii="Times New Roman" w:eastAsia="Times New Roman" w:hAnsi="Times New Roman" w:cs="Times New Roman"/>
          <w:sz w:val="24"/>
          <w:szCs w:val="24"/>
        </w:rPr>
        <w:t xml:space="preserve"> οποί</w:t>
      </w:r>
      <w:r w:rsidR="00D62BC5" w:rsidRPr="009304EB">
        <w:rPr>
          <w:rFonts w:ascii="Times New Roman" w:eastAsia="Times New Roman" w:hAnsi="Times New Roman" w:cs="Times New Roman"/>
          <w:sz w:val="24"/>
          <w:szCs w:val="24"/>
        </w:rPr>
        <w:t>ες</w:t>
      </w:r>
      <w:r w:rsidR="009A4F2F" w:rsidRPr="009304EB">
        <w:rPr>
          <w:rFonts w:ascii="Times New Roman" w:eastAsia="Times New Roman" w:hAnsi="Times New Roman" w:cs="Times New Roman"/>
          <w:sz w:val="24"/>
          <w:szCs w:val="24"/>
        </w:rPr>
        <w:t xml:space="preserve"> ακολούθως δύνα</w:t>
      </w:r>
      <w:r w:rsidR="00D62BC5" w:rsidRPr="009304EB">
        <w:rPr>
          <w:rFonts w:ascii="Times New Roman" w:eastAsia="Times New Roman" w:hAnsi="Times New Roman" w:cs="Times New Roman"/>
          <w:sz w:val="24"/>
          <w:szCs w:val="24"/>
        </w:rPr>
        <w:t>ν</w:t>
      </w:r>
      <w:r w:rsidR="009A4F2F" w:rsidRPr="009304EB">
        <w:rPr>
          <w:rFonts w:ascii="Times New Roman" w:eastAsia="Times New Roman" w:hAnsi="Times New Roman" w:cs="Times New Roman"/>
          <w:sz w:val="24"/>
          <w:szCs w:val="24"/>
        </w:rPr>
        <w:t xml:space="preserve">ται </w:t>
      </w:r>
      <w:r w:rsidR="00825465" w:rsidRPr="009304EB">
        <w:rPr>
          <w:rFonts w:ascii="Times New Roman" w:eastAsia="Times New Roman" w:hAnsi="Times New Roman" w:cs="Times New Roman"/>
          <w:sz w:val="24"/>
          <w:szCs w:val="24"/>
        </w:rPr>
        <w:t>να τα κοινοποιήσ</w:t>
      </w:r>
      <w:r w:rsidR="000165DA" w:rsidRPr="009304EB">
        <w:rPr>
          <w:rFonts w:ascii="Times New Roman" w:eastAsia="Times New Roman" w:hAnsi="Times New Roman" w:cs="Times New Roman"/>
          <w:sz w:val="24"/>
          <w:szCs w:val="24"/>
        </w:rPr>
        <w:t>ουν</w:t>
      </w:r>
      <w:r w:rsidR="00825465" w:rsidRPr="009304EB">
        <w:rPr>
          <w:rFonts w:ascii="Times New Roman" w:eastAsia="Times New Roman" w:hAnsi="Times New Roman" w:cs="Times New Roman"/>
          <w:sz w:val="24"/>
          <w:szCs w:val="24"/>
        </w:rPr>
        <w:t xml:space="preserve"> σε συνεργάτες τ</w:t>
      </w:r>
      <w:r w:rsidR="000165DA" w:rsidRPr="009304EB">
        <w:rPr>
          <w:rFonts w:ascii="Times New Roman" w:eastAsia="Times New Roman" w:hAnsi="Times New Roman" w:cs="Times New Roman"/>
          <w:sz w:val="24"/>
          <w:szCs w:val="24"/>
        </w:rPr>
        <w:t>ου</w:t>
      </w:r>
      <w:r w:rsidR="00825465" w:rsidRPr="009304EB">
        <w:rPr>
          <w:rFonts w:ascii="Times New Roman" w:eastAsia="Times New Roman" w:hAnsi="Times New Roman" w:cs="Times New Roman"/>
          <w:sz w:val="24"/>
          <w:szCs w:val="24"/>
        </w:rPr>
        <w:t xml:space="preserve">ς, αποκλειστικά για τον σκοπό εκτέλεσης των υποχρεώσεων και της παροχής των Υπηρεσιών που περιγράφονται στους παρόντες όρους </w:t>
      </w:r>
      <w:r w:rsidR="00E83342" w:rsidRPr="009304EB">
        <w:rPr>
          <w:rFonts w:ascii="Times New Roman" w:eastAsia="Times New Roman" w:hAnsi="Times New Roman" w:cs="Times New Roman"/>
          <w:sz w:val="24"/>
          <w:szCs w:val="24"/>
        </w:rPr>
        <w:t xml:space="preserve">για την έκδοση </w:t>
      </w:r>
      <w:r w:rsidR="00C23956" w:rsidRPr="009304EB">
        <w:rPr>
          <w:rFonts w:ascii="Times New Roman" w:eastAsia="Times New Roman" w:hAnsi="Times New Roman" w:cs="Times New Roman"/>
          <w:sz w:val="24"/>
          <w:szCs w:val="24"/>
        </w:rPr>
        <w:t xml:space="preserve">και παράδοση </w:t>
      </w:r>
      <w:r w:rsidR="00E83342" w:rsidRPr="009304EB">
        <w:rPr>
          <w:rFonts w:ascii="Times New Roman" w:eastAsia="Times New Roman" w:hAnsi="Times New Roman" w:cs="Times New Roman"/>
          <w:sz w:val="24"/>
          <w:szCs w:val="24"/>
        </w:rPr>
        <w:t>της Pre</w:t>
      </w:r>
      <w:r w:rsidR="00F328E2" w:rsidRPr="009304EB">
        <w:rPr>
          <w:rFonts w:ascii="Times New Roman" w:eastAsia="Times New Roman" w:hAnsi="Times New Roman" w:cs="Times New Roman"/>
          <w:sz w:val="24"/>
          <w:szCs w:val="24"/>
        </w:rPr>
        <w:t xml:space="preserve"> </w:t>
      </w:r>
      <w:r w:rsidR="00E83342" w:rsidRPr="009304EB">
        <w:rPr>
          <w:rFonts w:ascii="Times New Roman" w:eastAsia="Times New Roman" w:hAnsi="Times New Roman" w:cs="Times New Roman"/>
          <w:sz w:val="24"/>
          <w:szCs w:val="24"/>
        </w:rPr>
        <w:t>Paid</w:t>
      </w:r>
      <w:r w:rsidR="00F328E2" w:rsidRPr="009304EB">
        <w:rPr>
          <w:rFonts w:ascii="Times New Roman" w:eastAsia="Times New Roman" w:hAnsi="Times New Roman" w:cs="Times New Roman"/>
          <w:sz w:val="24"/>
          <w:szCs w:val="24"/>
        </w:rPr>
        <w:t xml:space="preserve"> </w:t>
      </w:r>
      <w:r w:rsidR="00E83342" w:rsidRPr="009304EB">
        <w:rPr>
          <w:rFonts w:ascii="Times New Roman" w:eastAsia="Times New Roman" w:hAnsi="Times New Roman" w:cs="Times New Roman"/>
          <w:sz w:val="24"/>
          <w:szCs w:val="24"/>
        </w:rPr>
        <w:t>Card</w:t>
      </w:r>
      <w:r w:rsidR="00E83342" w:rsidRPr="00FA7997">
        <w:rPr>
          <w:rFonts w:ascii="Times New Roman" w:eastAsia="Times New Roman" w:hAnsi="Times New Roman" w:cs="Times New Roman"/>
          <w:sz w:val="24"/>
          <w:szCs w:val="24"/>
        </w:rPr>
        <w:t>.</w:t>
      </w:r>
      <w:r w:rsidR="00A94139" w:rsidRPr="00A94139">
        <w:t xml:space="preserve"> </w:t>
      </w:r>
      <w:r w:rsidR="00A94139" w:rsidRPr="00A94139">
        <w:rPr>
          <w:rFonts w:ascii="Times New Roman" w:eastAsia="Times New Roman" w:hAnsi="Times New Roman" w:cs="Times New Roman"/>
          <w:sz w:val="24"/>
          <w:szCs w:val="24"/>
        </w:rPr>
        <w:t xml:space="preserve">Ακόμη, ενδέχεται η Διοργανώτρια να διαβιβάσει τα δεδομένα προσωπικού χαρακτήρα των συμμετεχόντων σε άλλες δικαιοδοσίες σε όλο τον κόσμο, οι οποίες ενδέχεται να μην έχουν τους ίδιους νόμους προστασίας δεδομένων με την Ελλάδα και συγκεκριμένα στην απώτερη μητρική εταιρεία της, LG Electronics Inc. που εδρεύει στη Σεούλ της Δημοκρατίας της Ν. Κορέας, Twin Tower, 128 Yeoui-daero, Yeongdeungpo-gu ή σε άλλες συνδεδεμένες με την Διοργανώτρια επιχειρήσεις που εδρεύουν εκτός ΕΕ. και τα δεδομένα να υποβληθούν σε επεξεργασία από τη Διοργανώτρια ή τις άλλες αυτές συνδεδεμένες με τη Διοργανώτρια επιχειρήσεις σε αυτές τις δικαιοδοσίες εκτός της Ε.Ε.. Η Διοργανώτρια λαμβάνει όλα τα απαραίτητα μέτρα για να διασφαλίσει ότι τα προσωπικά δεδομένα των Συμμετεχόντων διαβιβάζονται με ασφάλεια και σύμφωνα με τις εφαρμοστέες διατάξεις του Γενικού Κανονισμού Προστασίας Προσωπικών Δεδομένων (GDPR) και τις διατάξεις της ελληνικής νομοθεσίας. </w:t>
      </w:r>
      <w:r w:rsidR="00A24EB2" w:rsidRPr="007A4B05">
        <w:rPr>
          <w:rFonts w:ascii="Times New Roman" w:hAnsi="Times New Roman" w:cs="Times New Roman"/>
          <w:sz w:val="24"/>
          <w:szCs w:val="24"/>
        </w:rPr>
        <w:t xml:space="preserve">Για τυχόν άσκηση των δικαιωμάτων που απορρέουν από τις διατάξεις του Κανονισμού (ΕΕ) 2016/679 </w:t>
      </w:r>
      <w:r w:rsidR="00A24EB2" w:rsidRPr="009304EB">
        <w:rPr>
          <w:rFonts w:ascii="Times New Roman" w:hAnsi="Times New Roman" w:cs="Times New Roman"/>
          <w:sz w:val="24"/>
          <w:szCs w:val="24"/>
        </w:rPr>
        <w:t xml:space="preserve">για την προστασία των φυσικών προσώπων έναντι της επεξεργασίας δεδομένων προσωπικού χαρακτήρα και για την ελεύθερη κυκλοφορία των δεδομένων αυτών (GDPR), και σύμφωνα με τις σχετικές διατάξεις (δικαιώματα ενημέρωσης, πρόσβασης, διόρθωσης, διαγραφής, περιορισμού της επεξεργασίας, φορητότητας, εναντίωσης), </w:t>
      </w:r>
      <w:r w:rsidR="000165DA" w:rsidRPr="009304EB">
        <w:rPr>
          <w:rFonts w:ascii="Times New Roman" w:hAnsi="Times New Roman" w:cs="Times New Roman"/>
          <w:sz w:val="24"/>
          <w:szCs w:val="24"/>
        </w:rPr>
        <w:t>οι συμμετέχοντες</w:t>
      </w:r>
      <w:r w:rsidR="00A24EB2" w:rsidRPr="009304EB">
        <w:rPr>
          <w:rFonts w:ascii="Times New Roman" w:hAnsi="Times New Roman" w:cs="Times New Roman"/>
          <w:sz w:val="24"/>
          <w:szCs w:val="24"/>
        </w:rPr>
        <w:t xml:space="preserve"> </w:t>
      </w:r>
      <w:r w:rsidR="000165DA" w:rsidRPr="009304EB">
        <w:rPr>
          <w:rFonts w:ascii="Times New Roman" w:hAnsi="Times New Roman" w:cs="Times New Roman"/>
          <w:sz w:val="24"/>
          <w:szCs w:val="24"/>
        </w:rPr>
        <w:t xml:space="preserve">μπορούν </w:t>
      </w:r>
      <w:r w:rsidR="00A24EB2" w:rsidRPr="009304EB">
        <w:rPr>
          <w:rFonts w:ascii="Times New Roman" w:hAnsi="Times New Roman" w:cs="Times New Roman"/>
          <w:sz w:val="24"/>
          <w:szCs w:val="24"/>
        </w:rPr>
        <w:t>να επικοινων</w:t>
      </w:r>
      <w:r w:rsidR="000165DA" w:rsidRPr="009304EB">
        <w:rPr>
          <w:rFonts w:ascii="Times New Roman" w:hAnsi="Times New Roman" w:cs="Times New Roman"/>
          <w:sz w:val="24"/>
          <w:szCs w:val="24"/>
        </w:rPr>
        <w:t>ούν</w:t>
      </w:r>
      <w:r w:rsidR="00A24EB2" w:rsidRPr="009304EB">
        <w:rPr>
          <w:rFonts w:ascii="Times New Roman" w:hAnsi="Times New Roman" w:cs="Times New Roman"/>
          <w:sz w:val="24"/>
          <w:szCs w:val="24"/>
        </w:rPr>
        <w:t xml:space="preserve"> με τη Διοργανώτρια στο</w:t>
      </w:r>
      <w:r w:rsidR="00573008" w:rsidRPr="009304EB">
        <w:rPr>
          <w:rFonts w:ascii="Times New Roman" w:hAnsi="Times New Roman" w:cs="Times New Roman"/>
          <w:sz w:val="24"/>
          <w:szCs w:val="24"/>
        </w:rPr>
        <w:t xml:space="preserve"> </w:t>
      </w:r>
      <w:r w:rsidR="00714E67" w:rsidRPr="009304EB">
        <w:rPr>
          <w:rFonts w:ascii="Times New Roman" w:hAnsi="Times New Roman" w:cs="Times New Roman"/>
          <w:sz w:val="24"/>
          <w:szCs w:val="24"/>
          <w:lang w:val="en-US"/>
        </w:rPr>
        <w:t>email</w:t>
      </w:r>
      <w:r w:rsidR="00573008" w:rsidRPr="009304EB">
        <w:rPr>
          <w:rFonts w:ascii="Times New Roman" w:hAnsi="Times New Roman" w:cs="Times New Roman"/>
          <w:sz w:val="24"/>
          <w:szCs w:val="24"/>
        </w:rPr>
        <w:t>:</w:t>
      </w:r>
      <w:r w:rsidR="00714E67" w:rsidRPr="009304EB">
        <w:rPr>
          <w:rFonts w:ascii="Times New Roman" w:hAnsi="Times New Roman" w:cs="Times New Roman"/>
          <w:sz w:val="24"/>
          <w:szCs w:val="24"/>
        </w:rPr>
        <w:t xml:space="preserve"> </w:t>
      </w:r>
      <w:proofErr w:type="spellStart"/>
      <w:r w:rsidR="00714E67" w:rsidRPr="009304EB">
        <w:rPr>
          <w:rFonts w:ascii="Times New Roman" w:hAnsi="Times New Roman" w:cs="Times New Roman"/>
          <w:sz w:val="24"/>
          <w:szCs w:val="24"/>
          <w:lang w:val="en-US"/>
        </w:rPr>
        <w:t>lgehsprivacy</w:t>
      </w:r>
      <w:proofErr w:type="spellEnd"/>
      <w:r w:rsidR="00714E67" w:rsidRPr="009304EB">
        <w:rPr>
          <w:rFonts w:ascii="Times New Roman" w:hAnsi="Times New Roman" w:cs="Times New Roman"/>
          <w:sz w:val="24"/>
          <w:szCs w:val="24"/>
        </w:rPr>
        <w:t>@</w:t>
      </w:r>
      <w:proofErr w:type="spellStart"/>
      <w:r w:rsidR="00714E67" w:rsidRPr="009304EB">
        <w:rPr>
          <w:rFonts w:ascii="Times New Roman" w:hAnsi="Times New Roman" w:cs="Times New Roman"/>
          <w:sz w:val="24"/>
          <w:szCs w:val="24"/>
          <w:lang w:val="en-US"/>
        </w:rPr>
        <w:t>lge</w:t>
      </w:r>
      <w:proofErr w:type="spellEnd"/>
      <w:r w:rsidR="00714E67" w:rsidRPr="009304EB">
        <w:rPr>
          <w:rFonts w:ascii="Times New Roman" w:hAnsi="Times New Roman" w:cs="Times New Roman"/>
          <w:sz w:val="24"/>
          <w:szCs w:val="24"/>
        </w:rPr>
        <w:t>.</w:t>
      </w:r>
      <w:r w:rsidR="00714E67" w:rsidRPr="009304EB">
        <w:rPr>
          <w:rFonts w:ascii="Times New Roman" w:hAnsi="Times New Roman" w:cs="Times New Roman"/>
          <w:sz w:val="24"/>
          <w:szCs w:val="24"/>
          <w:lang w:val="en-US"/>
        </w:rPr>
        <w:t>com</w:t>
      </w:r>
      <w:r w:rsidR="00A24EB2" w:rsidRPr="009304EB">
        <w:rPr>
          <w:rFonts w:ascii="Times New Roman" w:hAnsi="Times New Roman" w:cs="Times New Roman"/>
          <w:sz w:val="24"/>
          <w:szCs w:val="24"/>
        </w:rPr>
        <w:t xml:space="preserve"> ή με οποιονδήποτε εκ των τρόπων που προβλέπονται στην Πολιτική Προστασίας Προσωπικών Δεδομένων τ</w:t>
      </w:r>
      <w:r w:rsidR="00CF16F0" w:rsidRPr="009304EB">
        <w:rPr>
          <w:rFonts w:ascii="Times New Roman" w:hAnsi="Times New Roman" w:cs="Times New Roman"/>
          <w:sz w:val="24"/>
          <w:szCs w:val="24"/>
        </w:rPr>
        <w:t>ης</w:t>
      </w:r>
      <w:r w:rsidR="00A24EB2" w:rsidRPr="009304EB">
        <w:rPr>
          <w:rFonts w:ascii="Times New Roman" w:hAnsi="Times New Roman" w:cs="Times New Roman"/>
          <w:sz w:val="24"/>
          <w:szCs w:val="24"/>
        </w:rPr>
        <w:t xml:space="preserve"> Διοργαν</w:t>
      </w:r>
      <w:r w:rsidR="00CF16F0" w:rsidRPr="009304EB">
        <w:rPr>
          <w:rFonts w:ascii="Times New Roman" w:hAnsi="Times New Roman" w:cs="Times New Roman"/>
          <w:sz w:val="24"/>
          <w:szCs w:val="24"/>
        </w:rPr>
        <w:t>ώτριας</w:t>
      </w:r>
      <w:r w:rsidR="00A24EB2" w:rsidRPr="009304EB">
        <w:rPr>
          <w:rFonts w:ascii="Times New Roman" w:hAnsi="Times New Roman" w:cs="Times New Roman"/>
          <w:sz w:val="24"/>
          <w:szCs w:val="24"/>
        </w:rPr>
        <w:t>.</w:t>
      </w:r>
      <w:r w:rsidR="00CE49DC">
        <w:rPr>
          <w:rFonts w:ascii="Times New Roman" w:hAnsi="Times New Roman" w:cs="Times New Roman"/>
          <w:sz w:val="24"/>
          <w:szCs w:val="24"/>
        </w:rPr>
        <w:t xml:space="preserve"> Επιπλέον, έχει οριστεί</w:t>
      </w:r>
      <w:r w:rsidR="00CE49DC" w:rsidRPr="00CE49DC">
        <w:rPr>
          <w:rFonts w:ascii="Times New Roman" w:hAnsi="Times New Roman" w:cs="Times New Roman"/>
          <w:sz w:val="24"/>
          <w:szCs w:val="24"/>
        </w:rPr>
        <w:t xml:space="preserve"> σε επίπεδο ομίλου εταιρ</w:t>
      </w:r>
      <w:r w:rsidR="00CE49DC">
        <w:rPr>
          <w:rFonts w:ascii="Times New Roman" w:hAnsi="Times New Roman" w:cs="Times New Roman"/>
          <w:sz w:val="24"/>
          <w:szCs w:val="24"/>
        </w:rPr>
        <w:t>ε</w:t>
      </w:r>
      <w:r w:rsidR="00CE49DC" w:rsidRPr="00CE49DC">
        <w:rPr>
          <w:rFonts w:ascii="Times New Roman" w:hAnsi="Times New Roman" w:cs="Times New Roman"/>
          <w:sz w:val="24"/>
          <w:szCs w:val="24"/>
        </w:rPr>
        <w:t xml:space="preserve">ιών LGE, Υπεύθυνος Προστασίας Προσωπικών Δεδομένων (DPO), </w:t>
      </w:r>
      <w:r w:rsidR="00CE49DC">
        <w:rPr>
          <w:rFonts w:ascii="Times New Roman" w:hAnsi="Times New Roman" w:cs="Times New Roman"/>
          <w:sz w:val="24"/>
          <w:szCs w:val="24"/>
        </w:rPr>
        <w:t xml:space="preserve">με τον οποίο </w:t>
      </w:r>
      <w:r w:rsidR="00CE49DC" w:rsidRPr="00CE49DC">
        <w:rPr>
          <w:rFonts w:ascii="Times New Roman" w:hAnsi="Times New Roman" w:cs="Times New Roman"/>
          <w:sz w:val="24"/>
          <w:szCs w:val="24"/>
        </w:rPr>
        <w:t>οι συμμετ</w:t>
      </w:r>
      <w:r w:rsidR="00CE49DC">
        <w:rPr>
          <w:rFonts w:ascii="Times New Roman" w:hAnsi="Times New Roman" w:cs="Times New Roman"/>
          <w:sz w:val="24"/>
          <w:szCs w:val="24"/>
        </w:rPr>
        <w:t xml:space="preserve">έχοντες μπορούν να επικοινωνούν </w:t>
      </w:r>
      <w:r w:rsidR="00CE49DC" w:rsidRPr="00CE49DC">
        <w:rPr>
          <w:rFonts w:ascii="Times New Roman" w:hAnsi="Times New Roman" w:cs="Times New Roman"/>
          <w:sz w:val="24"/>
          <w:szCs w:val="24"/>
        </w:rPr>
        <w:t>στη διεύθυνση ηλεκτρονικής αλληλογραφίας dpo-eu@lge.com.</w:t>
      </w:r>
    </w:p>
    <w:p w14:paraId="533CF022" w14:textId="77777777" w:rsidR="00FF2228" w:rsidRPr="009304EB" w:rsidRDefault="00A24EB2" w:rsidP="00D167C4">
      <w:pPr>
        <w:shd w:val="clear" w:color="auto" w:fill="FFFFFF"/>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Η εν λόγω επεξεργασία προσωπικών δεδομένων των </w:t>
      </w:r>
      <w:r w:rsidR="00E71F84" w:rsidRPr="009304EB">
        <w:rPr>
          <w:rFonts w:ascii="Times New Roman" w:eastAsia="Times New Roman" w:hAnsi="Times New Roman" w:cs="Times New Roman"/>
          <w:sz w:val="24"/>
          <w:szCs w:val="24"/>
        </w:rPr>
        <w:t>σ</w:t>
      </w:r>
      <w:r w:rsidRPr="009304EB">
        <w:rPr>
          <w:rFonts w:ascii="Times New Roman" w:eastAsia="Times New Roman" w:hAnsi="Times New Roman" w:cs="Times New Roman"/>
          <w:sz w:val="24"/>
          <w:szCs w:val="24"/>
        </w:rPr>
        <w:t>υμμετεχόντων, θα γίνεται σύμφωνα με την Πολιτική Προστασίας Προσωπικών Δεδομένων τ</w:t>
      </w:r>
      <w:r w:rsidR="00CF16F0" w:rsidRPr="009304EB">
        <w:rPr>
          <w:rFonts w:ascii="Times New Roman" w:eastAsia="Times New Roman" w:hAnsi="Times New Roman" w:cs="Times New Roman"/>
          <w:sz w:val="24"/>
          <w:szCs w:val="24"/>
        </w:rPr>
        <w:t>ης</w:t>
      </w:r>
      <w:r w:rsidRPr="009304EB">
        <w:rPr>
          <w:rFonts w:ascii="Times New Roman" w:eastAsia="Times New Roman" w:hAnsi="Times New Roman" w:cs="Times New Roman"/>
          <w:sz w:val="24"/>
          <w:szCs w:val="24"/>
        </w:rPr>
        <w:t xml:space="preserve"> Διοργαν</w:t>
      </w:r>
      <w:r w:rsidR="00CF16F0" w:rsidRPr="009304EB">
        <w:rPr>
          <w:rFonts w:ascii="Times New Roman" w:eastAsia="Times New Roman" w:hAnsi="Times New Roman" w:cs="Times New Roman"/>
          <w:sz w:val="24"/>
          <w:szCs w:val="24"/>
        </w:rPr>
        <w:t>ώτριας</w:t>
      </w:r>
      <w:r w:rsidRPr="009304EB">
        <w:rPr>
          <w:rFonts w:ascii="Times New Roman" w:eastAsia="Times New Roman" w:hAnsi="Times New Roman" w:cs="Times New Roman"/>
          <w:sz w:val="24"/>
          <w:szCs w:val="24"/>
        </w:rPr>
        <w:t xml:space="preserve">, </w:t>
      </w:r>
      <w:r w:rsidR="00FF2228" w:rsidRPr="009304EB">
        <w:rPr>
          <w:rFonts w:ascii="Times New Roman" w:eastAsia="Times New Roman" w:hAnsi="Times New Roman" w:cs="Times New Roman"/>
          <w:sz w:val="24"/>
          <w:szCs w:val="24"/>
        </w:rPr>
        <w:lastRenderedPageBreak/>
        <w:t>τ</w:t>
      </w:r>
      <w:r w:rsidRPr="009304EB">
        <w:rPr>
          <w:rFonts w:ascii="Times New Roman" w:eastAsia="Times New Roman" w:hAnsi="Times New Roman" w:cs="Times New Roman"/>
          <w:sz w:val="24"/>
          <w:szCs w:val="24"/>
        </w:rPr>
        <w:t>η</w:t>
      </w:r>
      <w:r w:rsidR="00FF2228" w:rsidRPr="009304EB">
        <w:rPr>
          <w:rFonts w:ascii="Times New Roman" w:eastAsia="Times New Roman" w:hAnsi="Times New Roman" w:cs="Times New Roman"/>
          <w:sz w:val="24"/>
          <w:szCs w:val="24"/>
        </w:rPr>
        <w:t>ν</w:t>
      </w:r>
      <w:r w:rsidRPr="009304EB">
        <w:rPr>
          <w:rFonts w:ascii="Times New Roman" w:eastAsia="Times New Roman" w:hAnsi="Times New Roman" w:cs="Times New Roman"/>
          <w:sz w:val="24"/>
          <w:szCs w:val="24"/>
        </w:rPr>
        <w:t xml:space="preserve"> οποία </w:t>
      </w:r>
      <w:r w:rsidR="00FF2228" w:rsidRPr="009304EB">
        <w:rPr>
          <w:rFonts w:ascii="Times New Roman" w:eastAsia="Times New Roman" w:hAnsi="Times New Roman" w:cs="Times New Roman"/>
          <w:sz w:val="24"/>
          <w:szCs w:val="24"/>
        </w:rPr>
        <w:t xml:space="preserve">οι συμμετέχοντες καλούνται να διαβάσουν προσεκτικά και </w:t>
      </w:r>
      <w:r w:rsidRPr="009304EB">
        <w:rPr>
          <w:rFonts w:ascii="Times New Roman" w:eastAsia="Times New Roman" w:hAnsi="Times New Roman" w:cs="Times New Roman"/>
          <w:sz w:val="24"/>
          <w:szCs w:val="24"/>
        </w:rPr>
        <w:t>είναι διαθέσιμη</w:t>
      </w:r>
      <w:r w:rsidR="003E4DA2" w:rsidRPr="009304EB">
        <w:rPr>
          <w:rFonts w:ascii="Times New Roman" w:eastAsia="Times New Roman" w:hAnsi="Times New Roman" w:cs="Times New Roman"/>
          <w:sz w:val="24"/>
          <w:szCs w:val="24"/>
        </w:rPr>
        <w:t xml:space="preserve"> εδώ: </w:t>
      </w:r>
      <w:hyperlink r:id="rId10" w:history="1">
        <w:r w:rsidR="00275E74" w:rsidRPr="009304EB">
          <w:rPr>
            <w:rStyle w:val="Hyperlink"/>
            <w:rFonts w:ascii="Times New Roman" w:eastAsia="Times New Roman" w:hAnsi="Times New Roman" w:cs="Times New Roman"/>
            <w:sz w:val="24"/>
            <w:szCs w:val="24"/>
          </w:rPr>
          <w:t>https://www.lg.com/gr/privacy</w:t>
        </w:r>
      </w:hyperlink>
      <w:r w:rsidR="00275E74" w:rsidRPr="009304EB">
        <w:rPr>
          <w:rFonts w:ascii="Times New Roman" w:eastAsia="Times New Roman" w:hAnsi="Times New Roman" w:cs="Times New Roman"/>
          <w:sz w:val="24"/>
          <w:szCs w:val="24"/>
        </w:rPr>
        <w:t xml:space="preserve">. </w:t>
      </w:r>
    </w:p>
    <w:p w14:paraId="63D53658" w14:textId="5ED56D2D" w:rsidR="002173D3" w:rsidRPr="009304EB" w:rsidRDefault="00FF2228" w:rsidP="00D167C4">
      <w:pPr>
        <w:shd w:val="clear" w:color="auto" w:fill="FFFFFF"/>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 xml:space="preserve">Η Διοργανώτρια ενθαρρύνει τους συμμετέχοντες να επικοινωνούν μαζί της </w:t>
      </w:r>
      <w:r w:rsidR="002D6ADF" w:rsidRPr="00F81864">
        <w:rPr>
          <w:rFonts w:ascii="Times New Roman" w:eastAsia="Times New Roman" w:hAnsi="Times New Roman" w:cs="Times New Roman"/>
          <w:sz w:val="24"/>
          <w:szCs w:val="24"/>
        </w:rPr>
        <w:t>προκε</w:t>
      </w:r>
      <w:r w:rsidR="00B6192D" w:rsidRPr="00F81864">
        <w:rPr>
          <w:rFonts w:ascii="Times New Roman" w:eastAsia="Times New Roman" w:hAnsi="Times New Roman" w:cs="Times New Roman"/>
          <w:sz w:val="24"/>
          <w:szCs w:val="24"/>
        </w:rPr>
        <w:t>ι</w:t>
      </w:r>
      <w:r w:rsidR="002D6ADF" w:rsidRPr="00F81864">
        <w:rPr>
          <w:rFonts w:ascii="Times New Roman" w:eastAsia="Times New Roman" w:hAnsi="Times New Roman" w:cs="Times New Roman"/>
          <w:sz w:val="24"/>
          <w:szCs w:val="24"/>
        </w:rPr>
        <w:t xml:space="preserve">μένου να επιλύσουν </w:t>
      </w:r>
      <w:r w:rsidRPr="00F81864">
        <w:rPr>
          <w:rFonts w:ascii="Times New Roman" w:eastAsia="Times New Roman" w:hAnsi="Times New Roman" w:cs="Times New Roman"/>
          <w:sz w:val="24"/>
          <w:szCs w:val="24"/>
        </w:rPr>
        <w:t>οποιαδήποτε ανησυχία τους σχετικά με τη συλλογή και επεξεργασία των προσωπικών τους δ</w:t>
      </w:r>
      <w:r w:rsidRPr="00FA7997">
        <w:rPr>
          <w:rFonts w:ascii="Times New Roman" w:eastAsia="Times New Roman" w:hAnsi="Times New Roman" w:cs="Times New Roman"/>
          <w:sz w:val="24"/>
          <w:szCs w:val="24"/>
        </w:rPr>
        <w:t>εδομένων για τους σκοπούς της</w:t>
      </w:r>
      <w:r w:rsidR="002D6ADF" w:rsidRPr="00FA7997">
        <w:rPr>
          <w:rFonts w:ascii="Times New Roman" w:eastAsia="Times New Roman" w:hAnsi="Times New Roman" w:cs="Times New Roman"/>
          <w:sz w:val="24"/>
          <w:szCs w:val="24"/>
        </w:rPr>
        <w:t xml:space="preserve"> παρού</w:t>
      </w:r>
      <w:r w:rsidR="00EC3F8C" w:rsidRPr="00FA7997">
        <w:rPr>
          <w:rFonts w:ascii="Times New Roman" w:eastAsia="Times New Roman" w:hAnsi="Times New Roman" w:cs="Times New Roman"/>
          <w:sz w:val="24"/>
          <w:szCs w:val="24"/>
        </w:rPr>
        <w:t>σας προωθητικής ενέργειας. Σ</w:t>
      </w:r>
      <w:r w:rsidR="002D6ADF" w:rsidRPr="00FA7997">
        <w:rPr>
          <w:rFonts w:ascii="Times New Roman" w:eastAsia="Times New Roman" w:hAnsi="Times New Roman" w:cs="Times New Roman"/>
          <w:sz w:val="24"/>
          <w:szCs w:val="24"/>
        </w:rPr>
        <w:t>ε κάθε περίπτωση</w:t>
      </w:r>
      <w:r w:rsidR="00EC3F8C" w:rsidRPr="00FA7997">
        <w:rPr>
          <w:rFonts w:ascii="Times New Roman" w:eastAsia="Times New Roman" w:hAnsi="Times New Roman" w:cs="Times New Roman"/>
          <w:sz w:val="24"/>
          <w:szCs w:val="24"/>
        </w:rPr>
        <w:t xml:space="preserve">, </w:t>
      </w:r>
      <w:r w:rsidR="00450CC4" w:rsidRPr="00FA7997">
        <w:rPr>
          <w:rFonts w:ascii="Times New Roman" w:eastAsia="Times New Roman" w:hAnsi="Times New Roman" w:cs="Times New Roman"/>
          <w:sz w:val="24"/>
          <w:szCs w:val="24"/>
        </w:rPr>
        <w:t xml:space="preserve">εάν </w:t>
      </w:r>
      <w:r w:rsidR="00EC3F8C" w:rsidRPr="00FA7997">
        <w:rPr>
          <w:rFonts w:ascii="Times New Roman" w:eastAsia="Times New Roman" w:hAnsi="Times New Roman" w:cs="Times New Roman"/>
          <w:sz w:val="24"/>
          <w:szCs w:val="24"/>
        </w:rPr>
        <w:t>οι συμμετέχοντες</w:t>
      </w:r>
      <w:r w:rsidR="00533804" w:rsidRPr="00FA7997">
        <w:rPr>
          <w:rFonts w:ascii="Times New Roman" w:eastAsia="Times New Roman" w:hAnsi="Times New Roman" w:cs="Times New Roman"/>
          <w:sz w:val="24"/>
          <w:szCs w:val="24"/>
        </w:rPr>
        <w:t xml:space="preserve"> θεωρούν ότι παραβιάζεται κάποιο από τα δικαιώματά τους σε σχέση με την προστασία των προσωπικών δεδομένων τους από την ανωτέρω επεξεργασία,</w:t>
      </w:r>
      <w:r w:rsidR="002D6ADF" w:rsidRPr="00FA7997">
        <w:rPr>
          <w:rFonts w:ascii="Times New Roman" w:eastAsia="Times New Roman" w:hAnsi="Times New Roman" w:cs="Times New Roman"/>
          <w:sz w:val="24"/>
          <w:szCs w:val="24"/>
        </w:rPr>
        <w:t xml:space="preserve"> </w:t>
      </w:r>
      <w:r w:rsidR="00EC3F8C" w:rsidRPr="00FA7997">
        <w:rPr>
          <w:rFonts w:ascii="Times New Roman" w:eastAsia="Times New Roman" w:hAnsi="Times New Roman" w:cs="Times New Roman"/>
          <w:sz w:val="24"/>
          <w:szCs w:val="24"/>
        </w:rPr>
        <w:t xml:space="preserve">έχουν το δικαίωμα να υποβάλουν καταγγελία στην Αρχή Προστασίας Δεδομένων Προσωπικού Χαρακτήρα </w:t>
      </w:r>
      <w:r w:rsidRPr="00FA7997">
        <w:rPr>
          <w:rFonts w:ascii="Times New Roman" w:eastAsia="Times New Roman" w:hAnsi="Times New Roman" w:cs="Times New Roman"/>
          <w:sz w:val="24"/>
          <w:szCs w:val="24"/>
        </w:rPr>
        <w:t>(</w:t>
      </w:r>
      <w:hyperlink r:id="rId11" w:history="1">
        <w:r w:rsidR="00EC3F8C" w:rsidRPr="009304EB">
          <w:rPr>
            <w:rStyle w:val="Hyperlink"/>
            <w:rFonts w:ascii="Times New Roman" w:eastAsia="Times New Roman" w:hAnsi="Times New Roman" w:cs="Times New Roman"/>
            <w:sz w:val="24"/>
            <w:szCs w:val="24"/>
          </w:rPr>
          <w:t>www.dpa.gr</w:t>
        </w:r>
      </w:hyperlink>
      <w:r w:rsidRPr="009304EB">
        <w:rPr>
          <w:rFonts w:ascii="Times New Roman" w:eastAsia="Times New Roman" w:hAnsi="Times New Roman" w:cs="Times New Roman"/>
          <w:sz w:val="24"/>
          <w:szCs w:val="24"/>
        </w:rPr>
        <w:t>).</w:t>
      </w:r>
      <w:r w:rsidR="00DE6D03" w:rsidRPr="009304EB">
        <w:rPr>
          <w:rFonts w:ascii="Times New Roman" w:hAnsi="Times New Roman" w:cs="Times New Roman"/>
          <w:sz w:val="24"/>
          <w:szCs w:val="24"/>
        </w:rPr>
        <w:t xml:space="preserve"> </w:t>
      </w:r>
    </w:p>
    <w:p w14:paraId="0592C0B0" w14:textId="58466C06" w:rsidR="002173D3" w:rsidRPr="00F81864" w:rsidRDefault="002F3B0C" w:rsidP="00D167C4">
      <w:pPr>
        <w:spacing w:before="100" w:beforeAutospacing="1" w:after="100" w:afterAutospacing="1"/>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7</w:t>
      </w:r>
      <w:r w:rsidR="00BD0DC5" w:rsidRPr="00F81864">
        <w:rPr>
          <w:rFonts w:ascii="Times New Roman" w:eastAsia="Times New Roman" w:hAnsi="Times New Roman" w:cs="Times New Roman"/>
          <w:sz w:val="24"/>
          <w:szCs w:val="24"/>
        </w:rPr>
        <w:t xml:space="preserve">] Η συμμετοχή στην προωθητική ενέργεια προϋποθέτει και συνεπάγεται την </w:t>
      </w:r>
      <w:r w:rsidR="00744106" w:rsidRPr="00F81864">
        <w:rPr>
          <w:rFonts w:ascii="Times New Roman" w:eastAsia="Times New Roman" w:hAnsi="Times New Roman" w:cs="Times New Roman"/>
          <w:sz w:val="24"/>
          <w:szCs w:val="24"/>
        </w:rPr>
        <w:t xml:space="preserve">ανάγνωση και </w:t>
      </w:r>
      <w:r w:rsidR="00BD0DC5" w:rsidRPr="00F81864">
        <w:rPr>
          <w:rFonts w:ascii="Times New Roman" w:eastAsia="Times New Roman" w:hAnsi="Times New Roman" w:cs="Times New Roman"/>
          <w:sz w:val="24"/>
          <w:szCs w:val="24"/>
        </w:rPr>
        <w:t xml:space="preserve">ανεπιφύλακτη αποδοχή όλων των όρων της προωθητικής ενέργειας. </w:t>
      </w:r>
    </w:p>
    <w:p w14:paraId="69F6D6EF" w14:textId="779FBB57" w:rsidR="002173D3" w:rsidRPr="009304EB" w:rsidRDefault="002F3B0C" w:rsidP="002F3B0C">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t>8</w:t>
      </w:r>
      <w:r w:rsidR="00BD0DC5" w:rsidRPr="00FA7997">
        <w:rPr>
          <w:rFonts w:ascii="Times New Roman" w:eastAsia="Times New Roman" w:hAnsi="Times New Roman" w:cs="Times New Roman"/>
          <w:sz w:val="24"/>
          <w:szCs w:val="24"/>
        </w:rPr>
        <w:t xml:space="preserve">] Η Διοργανώτρια εταιρεία διατηρεί την ευχέρεια να ακυρώνει συμμετοχές, εφόσον δεν πληρούν τους </w:t>
      </w:r>
      <w:r w:rsidR="00C23956" w:rsidRPr="00FA7997">
        <w:rPr>
          <w:rFonts w:ascii="Times New Roman" w:eastAsia="Times New Roman" w:hAnsi="Times New Roman" w:cs="Times New Roman"/>
          <w:sz w:val="24"/>
          <w:szCs w:val="24"/>
        </w:rPr>
        <w:t xml:space="preserve">παρόντες </w:t>
      </w:r>
      <w:r w:rsidR="00BD0DC5" w:rsidRPr="00FA7997">
        <w:rPr>
          <w:rFonts w:ascii="Times New Roman" w:eastAsia="Times New Roman" w:hAnsi="Times New Roman" w:cs="Times New Roman"/>
          <w:sz w:val="24"/>
          <w:szCs w:val="24"/>
        </w:rPr>
        <w:t xml:space="preserve">όρους. Οι συμμετέχοντες οφείλουν να ενεργούν νόμιμα και μέσα στα πλαίσια των χρηστών και συναλλακτικών ηθών. </w:t>
      </w:r>
      <w:r w:rsidR="00DE1D07" w:rsidRPr="00FA7997">
        <w:rPr>
          <w:rFonts w:ascii="Times New Roman" w:eastAsia="Times New Roman" w:hAnsi="Times New Roman" w:cs="Times New Roman"/>
          <w:sz w:val="24"/>
          <w:szCs w:val="24"/>
        </w:rPr>
        <w:t>Στην περίπτωση που ο</w:t>
      </w:r>
      <w:r w:rsidR="00BD0DC5" w:rsidRPr="00FA7997">
        <w:rPr>
          <w:rFonts w:ascii="Times New Roman" w:eastAsia="Times New Roman" w:hAnsi="Times New Roman" w:cs="Times New Roman"/>
          <w:sz w:val="24"/>
          <w:szCs w:val="24"/>
        </w:rPr>
        <w:t>ποιαδήποτε ενέργεια ή συμπεριφορά κάποιου συμμετέχοντος κριθεί από τ</w:t>
      </w:r>
      <w:r w:rsidR="00E71F84" w:rsidRPr="00FA7997">
        <w:rPr>
          <w:rFonts w:ascii="Times New Roman" w:eastAsia="Times New Roman" w:hAnsi="Times New Roman" w:cs="Times New Roman"/>
          <w:sz w:val="24"/>
          <w:szCs w:val="24"/>
        </w:rPr>
        <w:t>η Διοργανώτρια</w:t>
      </w:r>
      <w:r w:rsidR="00BD0DC5" w:rsidRPr="00FA7997">
        <w:rPr>
          <w:rFonts w:ascii="Times New Roman" w:eastAsia="Times New Roman" w:hAnsi="Times New Roman" w:cs="Times New Roman"/>
          <w:sz w:val="24"/>
          <w:szCs w:val="24"/>
        </w:rPr>
        <w:t xml:space="preserve"> παράνομη ή καταχρηστική ή αντισυμβατική</w:t>
      </w:r>
      <w:r w:rsidR="00DE1D07" w:rsidRPr="00FA7997">
        <w:rPr>
          <w:rFonts w:ascii="Times New Roman" w:eastAsia="Times New Roman" w:hAnsi="Times New Roman" w:cs="Times New Roman"/>
          <w:sz w:val="24"/>
          <w:szCs w:val="24"/>
        </w:rPr>
        <w:t>,</w:t>
      </w:r>
      <w:r w:rsidR="00BD0DC5" w:rsidRPr="00FA7997">
        <w:rPr>
          <w:rFonts w:ascii="Times New Roman" w:eastAsia="Times New Roman" w:hAnsi="Times New Roman" w:cs="Times New Roman"/>
          <w:sz w:val="24"/>
          <w:szCs w:val="24"/>
        </w:rPr>
        <w:t xml:space="preserve"> τότε η Διοργανώτρια εταιρεία έχει το δικαίωμα άνευ άλλου τινός να</w:t>
      </w:r>
      <w:r w:rsidR="000165DA" w:rsidRPr="007A4B05">
        <w:rPr>
          <w:rFonts w:ascii="Times New Roman" w:eastAsia="Times New Roman" w:hAnsi="Times New Roman" w:cs="Times New Roman"/>
          <w:sz w:val="24"/>
          <w:szCs w:val="24"/>
        </w:rPr>
        <w:t xml:space="preserve"> </w:t>
      </w:r>
      <w:r w:rsidR="00BD0DC5" w:rsidRPr="007A4B05">
        <w:rPr>
          <w:rFonts w:ascii="Times New Roman" w:eastAsia="Times New Roman" w:hAnsi="Times New Roman" w:cs="Times New Roman"/>
          <w:sz w:val="24"/>
          <w:szCs w:val="24"/>
        </w:rPr>
        <w:t>αποκλείσ</w:t>
      </w:r>
      <w:r w:rsidR="00DE1D07" w:rsidRPr="007A4B05">
        <w:rPr>
          <w:rFonts w:ascii="Times New Roman" w:eastAsia="Times New Roman" w:hAnsi="Times New Roman" w:cs="Times New Roman"/>
          <w:sz w:val="24"/>
          <w:szCs w:val="24"/>
        </w:rPr>
        <w:t>ει τον εν λόγω συμμετέχοντα</w:t>
      </w:r>
      <w:r w:rsidR="00BD0DC5" w:rsidRPr="009304EB">
        <w:rPr>
          <w:rFonts w:ascii="Times New Roman" w:eastAsia="Times New Roman" w:hAnsi="Times New Roman" w:cs="Times New Roman"/>
          <w:sz w:val="24"/>
          <w:szCs w:val="24"/>
        </w:rPr>
        <w:t xml:space="preserve"> τελείως από την προωθητική ενέργεια. </w:t>
      </w:r>
    </w:p>
    <w:p w14:paraId="4FB93DF6" w14:textId="05C74D32" w:rsidR="002173D3" w:rsidRPr="009304EB" w:rsidRDefault="007A5A07" w:rsidP="00E310CC">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9</w:t>
      </w:r>
      <w:r w:rsidR="00BD0DC5" w:rsidRPr="007A4B05">
        <w:rPr>
          <w:rFonts w:ascii="Times New Roman" w:eastAsia="Times New Roman" w:hAnsi="Times New Roman" w:cs="Times New Roman"/>
          <w:sz w:val="24"/>
          <w:szCs w:val="24"/>
        </w:rPr>
        <w:t>] Οι παρόντες όροι διέπονται από το Ελληνικό Δίκαιο. Οποιαδήποτε διαφορά προκύψει σχετικά με την προωθητική ενέργεια επιλύεται από τα καθ' ύλη</w:t>
      </w:r>
      <w:r w:rsidR="00677E67" w:rsidRPr="007A4B05">
        <w:rPr>
          <w:rFonts w:ascii="Times New Roman" w:eastAsia="Times New Roman" w:hAnsi="Times New Roman" w:cs="Times New Roman"/>
          <w:sz w:val="24"/>
          <w:szCs w:val="24"/>
        </w:rPr>
        <w:t>ν</w:t>
      </w:r>
      <w:r w:rsidR="00BD0DC5" w:rsidRPr="007A4B05">
        <w:rPr>
          <w:rFonts w:ascii="Times New Roman" w:eastAsia="Times New Roman" w:hAnsi="Times New Roman" w:cs="Times New Roman"/>
          <w:sz w:val="24"/>
          <w:szCs w:val="24"/>
        </w:rPr>
        <w:t xml:space="preserve"> αρμόδια Δικαστήρια των Αθηνών. </w:t>
      </w:r>
    </w:p>
    <w:p w14:paraId="108AE634" w14:textId="77777777" w:rsidR="002173D3" w:rsidRPr="009304EB" w:rsidRDefault="002173D3" w:rsidP="002F3B0C">
      <w:pPr>
        <w:jc w:val="both"/>
        <w:rPr>
          <w:rFonts w:ascii="Times New Roman" w:hAnsi="Times New Roman" w:cs="Times New Roman"/>
          <w:sz w:val="24"/>
          <w:szCs w:val="24"/>
        </w:rPr>
      </w:pPr>
    </w:p>
    <w:sectPr w:rsidR="002173D3" w:rsidRPr="009304EB" w:rsidSect="00CE4CF5">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790B9" w14:textId="77777777" w:rsidR="00D54393" w:rsidRDefault="00D54393" w:rsidP="00D167C4">
      <w:r>
        <w:separator/>
      </w:r>
    </w:p>
  </w:endnote>
  <w:endnote w:type="continuationSeparator" w:id="0">
    <w:p w14:paraId="252DEDED" w14:textId="77777777" w:rsidR="00D54393" w:rsidRDefault="00D54393" w:rsidP="00D1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069903"/>
      <w:docPartObj>
        <w:docPartGallery w:val="Page Numbers (Bottom of Page)"/>
        <w:docPartUnique/>
      </w:docPartObj>
    </w:sdtPr>
    <w:sdtEndPr>
      <w:rPr>
        <w:rFonts w:ascii="Times New Roman" w:hAnsi="Times New Roman" w:cs="Times New Roman"/>
        <w:noProof/>
        <w:sz w:val="18"/>
        <w:szCs w:val="18"/>
      </w:rPr>
    </w:sdtEndPr>
    <w:sdtContent>
      <w:p w14:paraId="3DE769A6" w14:textId="77777777" w:rsidR="005F4A6E" w:rsidRPr="00D167C4" w:rsidRDefault="005F4A6E">
        <w:pPr>
          <w:pStyle w:val="Footer"/>
          <w:jc w:val="center"/>
          <w:rPr>
            <w:rFonts w:ascii="Times New Roman" w:hAnsi="Times New Roman" w:cs="Times New Roman"/>
            <w:sz w:val="18"/>
            <w:szCs w:val="18"/>
          </w:rPr>
        </w:pPr>
        <w:r w:rsidRPr="00D167C4">
          <w:rPr>
            <w:rFonts w:ascii="Times New Roman" w:hAnsi="Times New Roman" w:cs="Times New Roman"/>
            <w:sz w:val="18"/>
            <w:szCs w:val="18"/>
          </w:rPr>
          <w:fldChar w:fldCharType="begin"/>
        </w:r>
        <w:r w:rsidRPr="00D167C4">
          <w:rPr>
            <w:rFonts w:ascii="Times New Roman" w:hAnsi="Times New Roman" w:cs="Times New Roman"/>
            <w:sz w:val="18"/>
            <w:szCs w:val="18"/>
          </w:rPr>
          <w:instrText xml:space="preserve"> PAGE   \* MERGEFORMAT </w:instrText>
        </w:r>
        <w:r w:rsidRPr="00D167C4">
          <w:rPr>
            <w:rFonts w:ascii="Times New Roman" w:hAnsi="Times New Roman" w:cs="Times New Roman"/>
            <w:sz w:val="18"/>
            <w:szCs w:val="18"/>
          </w:rPr>
          <w:fldChar w:fldCharType="separate"/>
        </w:r>
        <w:r w:rsidR="00C7680E">
          <w:rPr>
            <w:rFonts w:ascii="Times New Roman" w:hAnsi="Times New Roman" w:cs="Times New Roman"/>
            <w:noProof/>
            <w:sz w:val="18"/>
            <w:szCs w:val="18"/>
          </w:rPr>
          <w:t>1</w:t>
        </w:r>
        <w:r w:rsidRPr="00D167C4">
          <w:rPr>
            <w:rFonts w:ascii="Times New Roman" w:hAnsi="Times New Roman" w:cs="Times New Roman"/>
            <w:noProof/>
            <w:sz w:val="18"/>
            <w:szCs w:val="18"/>
          </w:rPr>
          <w:fldChar w:fldCharType="end"/>
        </w:r>
      </w:p>
    </w:sdtContent>
  </w:sdt>
  <w:p w14:paraId="71CCD4CD" w14:textId="77777777" w:rsidR="005F4A6E" w:rsidRDefault="005F4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A4DDD" w14:textId="77777777" w:rsidR="00D54393" w:rsidRDefault="00D54393" w:rsidP="00D167C4">
      <w:r>
        <w:separator/>
      </w:r>
    </w:p>
  </w:footnote>
  <w:footnote w:type="continuationSeparator" w:id="0">
    <w:p w14:paraId="7A5EFDA3" w14:textId="77777777" w:rsidR="00D54393" w:rsidRDefault="00D54393" w:rsidP="00D16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E22AB"/>
    <w:multiLevelType w:val="hybridMultilevel"/>
    <w:tmpl w:val="988A7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0811A01"/>
    <w:multiLevelType w:val="hybridMultilevel"/>
    <w:tmpl w:val="B8FE6DBC"/>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5D70164A">
      <w:start w:val="3"/>
      <w:numFmt w:val="decimal"/>
      <w:lvlText w:val="%3"/>
      <w:lvlJc w:val="left"/>
      <w:pPr>
        <w:tabs>
          <w:tab w:val="num" w:pos="1980"/>
        </w:tabs>
        <w:ind w:left="1980" w:hanging="360"/>
      </w:pPr>
      <w:rPr>
        <w:rFonts w:hint="default"/>
      </w:r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A ATHANASELLI/Greece Branch Marketing Team(antonia.athanaselli@lge.com)">
    <w15:presenceInfo w15:providerId="AD" w15:userId="S-1-5-21-2543426832-1914326140-3112152631-780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2"/>
    <w:rsid w:val="00000774"/>
    <w:rsid w:val="000035DB"/>
    <w:rsid w:val="000043AE"/>
    <w:rsid w:val="000064D8"/>
    <w:rsid w:val="00011126"/>
    <w:rsid w:val="00011FFB"/>
    <w:rsid w:val="0001329F"/>
    <w:rsid w:val="00013584"/>
    <w:rsid w:val="00014BF4"/>
    <w:rsid w:val="000165DA"/>
    <w:rsid w:val="0001694C"/>
    <w:rsid w:val="00017FE8"/>
    <w:rsid w:val="00020852"/>
    <w:rsid w:val="000239AE"/>
    <w:rsid w:val="00023B83"/>
    <w:rsid w:val="00025FB4"/>
    <w:rsid w:val="00026F28"/>
    <w:rsid w:val="00026F40"/>
    <w:rsid w:val="0003034D"/>
    <w:rsid w:val="00030781"/>
    <w:rsid w:val="00030F98"/>
    <w:rsid w:val="00031751"/>
    <w:rsid w:val="00031895"/>
    <w:rsid w:val="00031B28"/>
    <w:rsid w:val="00031FB8"/>
    <w:rsid w:val="00033831"/>
    <w:rsid w:val="0003399E"/>
    <w:rsid w:val="000339A7"/>
    <w:rsid w:val="000339DE"/>
    <w:rsid w:val="000350B2"/>
    <w:rsid w:val="00035579"/>
    <w:rsid w:val="00036838"/>
    <w:rsid w:val="00041310"/>
    <w:rsid w:val="000420BF"/>
    <w:rsid w:val="000434D3"/>
    <w:rsid w:val="00043952"/>
    <w:rsid w:val="00043C86"/>
    <w:rsid w:val="00043D7B"/>
    <w:rsid w:val="00043F76"/>
    <w:rsid w:val="00046FFE"/>
    <w:rsid w:val="00047E59"/>
    <w:rsid w:val="00047E80"/>
    <w:rsid w:val="00050B74"/>
    <w:rsid w:val="00050E44"/>
    <w:rsid w:val="00051107"/>
    <w:rsid w:val="00052FF2"/>
    <w:rsid w:val="00053583"/>
    <w:rsid w:val="00054E34"/>
    <w:rsid w:val="00054F09"/>
    <w:rsid w:val="00054F25"/>
    <w:rsid w:val="00056460"/>
    <w:rsid w:val="00056A5B"/>
    <w:rsid w:val="00060103"/>
    <w:rsid w:val="000620E1"/>
    <w:rsid w:val="000622A4"/>
    <w:rsid w:val="00062877"/>
    <w:rsid w:val="00063F9A"/>
    <w:rsid w:val="00064D07"/>
    <w:rsid w:val="00065A79"/>
    <w:rsid w:val="000663D1"/>
    <w:rsid w:val="00066C8B"/>
    <w:rsid w:val="00067CDA"/>
    <w:rsid w:val="00070106"/>
    <w:rsid w:val="000702FB"/>
    <w:rsid w:val="00070AB5"/>
    <w:rsid w:val="0007183D"/>
    <w:rsid w:val="00072FEC"/>
    <w:rsid w:val="0007399D"/>
    <w:rsid w:val="000756D5"/>
    <w:rsid w:val="00075AC3"/>
    <w:rsid w:val="00076F2B"/>
    <w:rsid w:val="00077FA5"/>
    <w:rsid w:val="000809B2"/>
    <w:rsid w:val="000818B6"/>
    <w:rsid w:val="00081FFE"/>
    <w:rsid w:val="000837DD"/>
    <w:rsid w:val="00084369"/>
    <w:rsid w:val="000874A1"/>
    <w:rsid w:val="000874DF"/>
    <w:rsid w:val="000902B4"/>
    <w:rsid w:val="000906F1"/>
    <w:rsid w:val="0009091B"/>
    <w:rsid w:val="000910A3"/>
    <w:rsid w:val="00092FC1"/>
    <w:rsid w:val="000932DD"/>
    <w:rsid w:val="00094310"/>
    <w:rsid w:val="00095054"/>
    <w:rsid w:val="00097F58"/>
    <w:rsid w:val="000A23D7"/>
    <w:rsid w:val="000A3443"/>
    <w:rsid w:val="000A361B"/>
    <w:rsid w:val="000A38C5"/>
    <w:rsid w:val="000A3FED"/>
    <w:rsid w:val="000A43B1"/>
    <w:rsid w:val="000A47BC"/>
    <w:rsid w:val="000A6DE2"/>
    <w:rsid w:val="000A6F41"/>
    <w:rsid w:val="000A71DD"/>
    <w:rsid w:val="000A7F82"/>
    <w:rsid w:val="000B0087"/>
    <w:rsid w:val="000B040D"/>
    <w:rsid w:val="000B11AF"/>
    <w:rsid w:val="000B264E"/>
    <w:rsid w:val="000B2E7A"/>
    <w:rsid w:val="000B3070"/>
    <w:rsid w:val="000B3F46"/>
    <w:rsid w:val="000B4DD4"/>
    <w:rsid w:val="000B5124"/>
    <w:rsid w:val="000B523C"/>
    <w:rsid w:val="000B69EC"/>
    <w:rsid w:val="000B741E"/>
    <w:rsid w:val="000C0F99"/>
    <w:rsid w:val="000C26C1"/>
    <w:rsid w:val="000C373E"/>
    <w:rsid w:val="000C425E"/>
    <w:rsid w:val="000C4691"/>
    <w:rsid w:val="000C4A2A"/>
    <w:rsid w:val="000C4F60"/>
    <w:rsid w:val="000C5132"/>
    <w:rsid w:val="000C6A67"/>
    <w:rsid w:val="000C71D2"/>
    <w:rsid w:val="000D00BD"/>
    <w:rsid w:val="000D00E7"/>
    <w:rsid w:val="000D0F1E"/>
    <w:rsid w:val="000D1567"/>
    <w:rsid w:val="000D184F"/>
    <w:rsid w:val="000D1D58"/>
    <w:rsid w:val="000D24B3"/>
    <w:rsid w:val="000D28D5"/>
    <w:rsid w:val="000D339A"/>
    <w:rsid w:val="000D3D55"/>
    <w:rsid w:val="000D4780"/>
    <w:rsid w:val="000D5486"/>
    <w:rsid w:val="000D55CF"/>
    <w:rsid w:val="000D7348"/>
    <w:rsid w:val="000D760B"/>
    <w:rsid w:val="000E0725"/>
    <w:rsid w:val="000E0DB3"/>
    <w:rsid w:val="000E17FB"/>
    <w:rsid w:val="000E2160"/>
    <w:rsid w:val="000E48DF"/>
    <w:rsid w:val="000E6623"/>
    <w:rsid w:val="000F0053"/>
    <w:rsid w:val="000F0DF9"/>
    <w:rsid w:val="000F11D1"/>
    <w:rsid w:val="000F1854"/>
    <w:rsid w:val="000F2878"/>
    <w:rsid w:val="000F30C7"/>
    <w:rsid w:val="000F3BC6"/>
    <w:rsid w:val="000F3C1B"/>
    <w:rsid w:val="000F3E57"/>
    <w:rsid w:val="000F43D7"/>
    <w:rsid w:val="000F49A5"/>
    <w:rsid w:val="000F4F40"/>
    <w:rsid w:val="000F5118"/>
    <w:rsid w:val="000F5DD4"/>
    <w:rsid w:val="000F625D"/>
    <w:rsid w:val="000F754A"/>
    <w:rsid w:val="000F7DDA"/>
    <w:rsid w:val="00100589"/>
    <w:rsid w:val="001008BD"/>
    <w:rsid w:val="00101D47"/>
    <w:rsid w:val="00103F9D"/>
    <w:rsid w:val="001042F4"/>
    <w:rsid w:val="0010465C"/>
    <w:rsid w:val="00105DF3"/>
    <w:rsid w:val="00107072"/>
    <w:rsid w:val="001072FF"/>
    <w:rsid w:val="00107638"/>
    <w:rsid w:val="001112A0"/>
    <w:rsid w:val="001119C4"/>
    <w:rsid w:val="001124A1"/>
    <w:rsid w:val="001137D8"/>
    <w:rsid w:val="00113A57"/>
    <w:rsid w:val="00114065"/>
    <w:rsid w:val="00114073"/>
    <w:rsid w:val="00114DBC"/>
    <w:rsid w:val="00115098"/>
    <w:rsid w:val="00115759"/>
    <w:rsid w:val="00116E07"/>
    <w:rsid w:val="001171A7"/>
    <w:rsid w:val="0012232F"/>
    <w:rsid w:val="0012291C"/>
    <w:rsid w:val="001247BE"/>
    <w:rsid w:val="00125295"/>
    <w:rsid w:val="00125314"/>
    <w:rsid w:val="00125602"/>
    <w:rsid w:val="00125AEB"/>
    <w:rsid w:val="001262FA"/>
    <w:rsid w:val="00127148"/>
    <w:rsid w:val="00127562"/>
    <w:rsid w:val="00127931"/>
    <w:rsid w:val="00134FA1"/>
    <w:rsid w:val="00135876"/>
    <w:rsid w:val="0013599F"/>
    <w:rsid w:val="00136BE3"/>
    <w:rsid w:val="001375F2"/>
    <w:rsid w:val="001376BE"/>
    <w:rsid w:val="001434E1"/>
    <w:rsid w:val="00144C72"/>
    <w:rsid w:val="00145019"/>
    <w:rsid w:val="00145549"/>
    <w:rsid w:val="00145A77"/>
    <w:rsid w:val="00145BE0"/>
    <w:rsid w:val="00145CF8"/>
    <w:rsid w:val="0014604D"/>
    <w:rsid w:val="00146731"/>
    <w:rsid w:val="00151E0B"/>
    <w:rsid w:val="0015273D"/>
    <w:rsid w:val="00153176"/>
    <w:rsid w:val="001537A4"/>
    <w:rsid w:val="00153B91"/>
    <w:rsid w:val="0015415A"/>
    <w:rsid w:val="00155176"/>
    <w:rsid w:val="001554A3"/>
    <w:rsid w:val="001561C9"/>
    <w:rsid w:val="00156445"/>
    <w:rsid w:val="00156A23"/>
    <w:rsid w:val="00157236"/>
    <w:rsid w:val="00160AEA"/>
    <w:rsid w:val="00160FB1"/>
    <w:rsid w:val="001611EB"/>
    <w:rsid w:val="0016145E"/>
    <w:rsid w:val="00161D41"/>
    <w:rsid w:val="001631E3"/>
    <w:rsid w:val="00163300"/>
    <w:rsid w:val="0016410C"/>
    <w:rsid w:val="00164296"/>
    <w:rsid w:val="0016644C"/>
    <w:rsid w:val="00167AC2"/>
    <w:rsid w:val="00171AE7"/>
    <w:rsid w:val="0017222D"/>
    <w:rsid w:val="00176BDB"/>
    <w:rsid w:val="00177684"/>
    <w:rsid w:val="00177D7D"/>
    <w:rsid w:val="00180023"/>
    <w:rsid w:val="00180F64"/>
    <w:rsid w:val="00181F84"/>
    <w:rsid w:val="00182323"/>
    <w:rsid w:val="00183B78"/>
    <w:rsid w:val="00184C2E"/>
    <w:rsid w:val="001853F9"/>
    <w:rsid w:val="0018544A"/>
    <w:rsid w:val="00185950"/>
    <w:rsid w:val="001874D5"/>
    <w:rsid w:val="00191275"/>
    <w:rsid w:val="001919DC"/>
    <w:rsid w:val="00191CEB"/>
    <w:rsid w:val="00192162"/>
    <w:rsid w:val="0019282E"/>
    <w:rsid w:val="00192D78"/>
    <w:rsid w:val="0019491D"/>
    <w:rsid w:val="00196D25"/>
    <w:rsid w:val="001A1027"/>
    <w:rsid w:val="001A185A"/>
    <w:rsid w:val="001A4057"/>
    <w:rsid w:val="001A51FA"/>
    <w:rsid w:val="001A5A09"/>
    <w:rsid w:val="001A5E33"/>
    <w:rsid w:val="001A6C38"/>
    <w:rsid w:val="001A6EFD"/>
    <w:rsid w:val="001A7133"/>
    <w:rsid w:val="001A72EF"/>
    <w:rsid w:val="001A74BF"/>
    <w:rsid w:val="001A77A8"/>
    <w:rsid w:val="001B197B"/>
    <w:rsid w:val="001B1A61"/>
    <w:rsid w:val="001B1D95"/>
    <w:rsid w:val="001B260E"/>
    <w:rsid w:val="001B2866"/>
    <w:rsid w:val="001B36B4"/>
    <w:rsid w:val="001B3B0A"/>
    <w:rsid w:val="001B3B8C"/>
    <w:rsid w:val="001B5FEF"/>
    <w:rsid w:val="001B6597"/>
    <w:rsid w:val="001B6E41"/>
    <w:rsid w:val="001B7AAE"/>
    <w:rsid w:val="001B7DEB"/>
    <w:rsid w:val="001C0719"/>
    <w:rsid w:val="001C0962"/>
    <w:rsid w:val="001C0E85"/>
    <w:rsid w:val="001C38F6"/>
    <w:rsid w:val="001C5168"/>
    <w:rsid w:val="001C5F26"/>
    <w:rsid w:val="001C63D9"/>
    <w:rsid w:val="001D095D"/>
    <w:rsid w:val="001D11C0"/>
    <w:rsid w:val="001D1209"/>
    <w:rsid w:val="001D26D3"/>
    <w:rsid w:val="001D4E50"/>
    <w:rsid w:val="001D765B"/>
    <w:rsid w:val="001D7A29"/>
    <w:rsid w:val="001E05AA"/>
    <w:rsid w:val="001E111F"/>
    <w:rsid w:val="001E1A7A"/>
    <w:rsid w:val="001E2777"/>
    <w:rsid w:val="001E3018"/>
    <w:rsid w:val="001E4386"/>
    <w:rsid w:val="001E6AC4"/>
    <w:rsid w:val="001F05BC"/>
    <w:rsid w:val="001F05DF"/>
    <w:rsid w:val="001F0CCC"/>
    <w:rsid w:val="001F0FFF"/>
    <w:rsid w:val="001F25E7"/>
    <w:rsid w:val="001F479C"/>
    <w:rsid w:val="001F653E"/>
    <w:rsid w:val="001F77BC"/>
    <w:rsid w:val="00202064"/>
    <w:rsid w:val="00203E02"/>
    <w:rsid w:val="00205CA4"/>
    <w:rsid w:val="0020687C"/>
    <w:rsid w:val="00206EFE"/>
    <w:rsid w:val="00207B33"/>
    <w:rsid w:val="00207B72"/>
    <w:rsid w:val="00210258"/>
    <w:rsid w:val="00210737"/>
    <w:rsid w:val="00210B54"/>
    <w:rsid w:val="002117E5"/>
    <w:rsid w:val="00211A03"/>
    <w:rsid w:val="0021360C"/>
    <w:rsid w:val="002152EF"/>
    <w:rsid w:val="00215D18"/>
    <w:rsid w:val="00215F23"/>
    <w:rsid w:val="002173D3"/>
    <w:rsid w:val="00217563"/>
    <w:rsid w:val="00217606"/>
    <w:rsid w:val="00222A77"/>
    <w:rsid w:val="00223445"/>
    <w:rsid w:val="00223A13"/>
    <w:rsid w:val="00223C5E"/>
    <w:rsid w:val="002272E3"/>
    <w:rsid w:val="002279E0"/>
    <w:rsid w:val="00230630"/>
    <w:rsid w:val="00230CEB"/>
    <w:rsid w:val="00232F1B"/>
    <w:rsid w:val="002346F1"/>
    <w:rsid w:val="00234B3C"/>
    <w:rsid w:val="002359F7"/>
    <w:rsid w:val="002376FB"/>
    <w:rsid w:val="00237A1F"/>
    <w:rsid w:val="00237AB5"/>
    <w:rsid w:val="00241F3A"/>
    <w:rsid w:val="00244443"/>
    <w:rsid w:val="002445EB"/>
    <w:rsid w:val="00244A35"/>
    <w:rsid w:val="00244EA4"/>
    <w:rsid w:val="0024536E"/>
    <w:rsid w:val="00245B87"/>
    <w:rsid w:val="00245F88"/>
    <w:rsid w:val="00247ABC"/>
    <w:rsid w:val="00250F96"/>
    <w:rsid w:val="00252236"/>
    <w:rsid w:val="002529F4"/>
    <w:rsid w:val="002535BF"/>
    <w:rsid w:val="00255AF9"/>
    <w:rsid w:val="00255DEC"/>
    <w:rsid w:val="0025618C"/>
    <w:rsid w:val="002564A1"/>
    <w:rsid w:val="00257275"/>
    <w:rsid w:val="00257670"/>
    <w:rsid w:val="00260819"/>
    <w:rsid w:val="00260875"/>
    <w:rsid w:val="00261557"/>
    <w:rsid w:val="0026308F"/>
    <w:rsid w:val="00266C9D"/>
    <w:rsid w:val="0027110D"/>
    <w:rsid w:val="0027168A"/>
    <w:rsid w:val="00271B07"/>
    <w:rsid w:val="00272B87"/>
    <w:rsid w:val="002733A1"/>
    <w:rsid w:val="0027526E"/>
    <w:rsid w:val="00275E74"/>
    <w:rsid w:val="0027646A"/>
    <w:rsid w:val="00276703"/>
    <w:rsid w:val="00283B30"/>
    <w:rsid w:val="00284E80"/>
    <w:rsid w:val="00285D0A"/>
    <w:rsid w:val="00290EE9"/>
    <w:rsid w:val="00292858"/>
    <w:rsid w:val="00293286"/>
    <w:rsid w:val="00293E31"/>
    <w:rsid w:val="0029446D"/>
    <w:rsid w:val="00295F51"/>
    <w:rsid w:val="00296518"/>
    <w:rsid w:val="002A0783"/>
    <w:rsid w:val="002A095A"/>
    <w:rsid w:val="002A0BC2"/>
    <w:rsid w:val="002A3BE2"/>
    <w:rsid w:val="002A3DBA"/>
    <w:rsid w:val="002A5989"/>
    <w:rsid w:val="002A5D21"/>
    <w:rsid w:val="002A66DC"/>
    <w:rsid w:val="002A6FD6"/>
    <w:rsid w:val="002A7305"/>
    <w:rsid w:val="002B047A"/>
    <w:rsid w:val="002B1DE9"/>
    <w:rsid w:val="002B2B61"/>
    <w:rsid w:val="002B4C3D"/>
    <w:rsid w:val="002B5C35"/>
    <w:rsid w:val="002C18E4"/>
    <w:rsid w:val="002C39CF"/>
    <w:rsid w:val="002C5A5A"/>
    <w:rsid w:val="002C5EA1"/>
    <w:rsid w:val="002C715E"/>
    <w:rsid w:val="002C7565"/>
    <w:rsid w:val="002D0374"/>
    <w:rsid w:val="002D0982"/>
    <w:rsid w:val="002D0DE9"/>
    <w:rsid w:val="002D2FAF"/>
    <w:rsid w:val="002D3BE5"/>
    <w:rsid w:val="002D4D93"/>
    <w:rsid w:val="002D626C"/>
    <w:rsid w:val="002D67FA"/>
    <w:rsid w:val="002D6AA0"/>
    <w:rsid w:val="002D6ADF"/>
    <w:rsid w:val="002D6B2E"/>
    <w:rsid w:val="002D725B"/>
    <w:rsid w:val="002D72CF"/>
    <w:rsid w:val="002E18D1"/>
    <w:rsid w:val="002E1A80"/>
    <w:rsid w:val="002E1E61"/>
    <w:rsid w:val="002E234D"/>
    <w:rsid w:val="002E333E"/>
    <w:rsid w:val="002E39C1"/>
    <w:rsid w:val="002E39F8"/>
    <w:rsid w:val="002E57AD"/>
    <w:rsid w:val="002E6BCC"/>
    <w:rsid w:val="002E7148"/>
    <w:rsid w:val="002E7C36"/>
    <w:rsid w:val="002F0667"/>
    <w:rsid w:val="002F1610"/>
    <w:rsid w:val="002F21E1"/>
    <w:rsid w:val="002F3822"/>
    <w:rsid w:val="002F3B0C"/>
    <w:rsid w:val="002F424B"/>
    <w:rsid w:val="002F4881"/>
    <w:rsid w:val="002F48CC"/>
    <w:rsid w:val="002F4D4F"/>
    <w:rsid w:val="002F5557"/>
    <w:rsid w:val="002F61F2"/>
    <w:rsid w:val="00300E70"/>
    <w:rsid w:val="00302179"/>
    <w:rsid w:val="00303290"/>
    <w:rsid w:val="0030374C"/>
    <w:rsid w:val="003037D0"/>
    <w:rsid w:val="00304148"/>
    <w:rsid w:val="00304883"/>
    <w:rsid w:val="00304FF6"/>
    <w:rsid w:val="00305448"/>
    <w:rsid w:val="00307F08"/>
    <w:rsid w:val="00310B3D"/>
    <w:rsid w:val="00311E11"/>
    <w:rsid w:val="00315104"/>
    <w:rsid w:val="00315A39"/>
    <w:rsid w:val="00316D72"/>
    <w:rsid w:val="00320119"/>
    <w:rsid w:val="00321AE3"/>
    <w:rsid w:val="00321EC0"/>
    <w:rsid w:val="003232E8"/>
    <w:rsid w:val="003234FB"/>
    <w:rsid w:val="00323657"/>
    <w:rsid w:val="00323A35"/>
    <w:rsid w:val="003251A1"/>
    <w:rsid w:val="00325618"/>
    <w:rsid w:val="003266BC"/>
    <w:rsid w:val="003267AE"/>
    <w:rsid w:val="003276D0"/>
    <w:rsid w:val="0032790C"/>
    <w:rsid w:val="00330C2E"/>
    <w:rsid w:val="00331BB4"/>
    <w:rsid w:val="00333018"/>
    <w:rsid w:val="003336E0"/>
    <w:rsid w:val="00334012"/>
    <w:rsid w:val="003350B7"/>
    <w:rsid w:val="00335D9E"/>
    <w:rsid w:val="003363E8"/>
    <w:rsid w:val="0033656C"/>
    <w:rsid w:val="00337465"/>
    <w:rsid w:val="00337925"/>
    <w:rsid w:val="00340305"/>
    <w:rsid w:val="00342B38"/>
    <w:rsid w:val="00343BAE"/>
    <w:rsid w:val="00343CCD"/>
    <w:rsid w:val="0034426E"/>
    <w:rsid w:val="003448D3"/>
    <w:rsid w:val="0034631B"/>
    <w:rsid w:val="0034735E"/>
    <w:rsid w:val="00350BD1"/>
    <w:rsid w:val="00351009"/>
    <w:rsid w:val="003529DB"/>
    <w:rsid w:val="00352C01"/>
    <w:rsid w:val="00352C5D"/>
    <w:rsid w:val="00352ECF"/>
    <w:rsid w:val="003538B2"/>
    <w:rsid w:val="00354C1F"/>
    <w:rsid w:val="00355B1D"/>
    <w:rsid w:val="00355D6B"/>
    <w:rsid w:val="00355FF4"/>
    <w:rsid w:val="00356C2A"/>
    <w:rsid w:val="003570F1"/>
    <w:rsid w:val="00357F49"/>
    <w:rsid w:val="00360453"/>
    <w:rsid w:val="003604CA"/>
    <w:rsid w:val="00360B58"/>
    <w:rsid w:val="00360FA0"/>
    <w:rsid w:val="00361710"/>
    <w:rsid w:val="003618BF"/>
    <w:rsid w:val="00361F7F"/>
    <w:rsid w:val="00362E45"/>
    <w:rsid w:val="00363F20"/>
    <w:rsid w:val="00365EE3"/>
    <w:rsid w:val="00366310"/>
    <w:rsid w:val="0036696D"/>
    <w:rsid w:val="00367B0B"/>
    <w:rsid w:val="003709B0"/>
    <w:rsid w:val="003712B0"/>
    <w:rsid w:val="00371E40"/>
    <w:rsid w:val="00373606"/>
    <w:rsid w:val="00377B64"/>
    <w:rsid w:val="00380191"/>
    <w:rsid w:val="00380DC8"/>
    <w:rsid w:val="00380F2F"/>
    <w:rsid w:val="003821EA"/>
    <w:rsid w:val="00382452"/>
    <w:rsid w:val="00382457"/>
    <w:rsid w:val="0038361E"/>
    <w:rsid w:val="00383D59"/>
    <w:rsid w:val="00384F80"/>
    <w:rsid w:val="00385422"/>
    <w:rsid w:val="003855EA"/>
    <w:rsid w:val="00385FDB"/>
    <w:rsid w:val="003865D4"/>
    <w:rsid w:val="003867FB"/>
    <w:rsid w:val="00386C42"/>
    <w:rsid w:val="00391763"/>
    <w:rsid w:val="0039348E"/>
    <w:rsid w:val="00393DD0"/>
    <w:rsid w:val="00394744"/>
    <w:rsid w:val="00394B51"/>
    <w:rsid w:val="00395B9C"/>
    <w:rsid w:val="003A2271"/>
    <w:rsid w:val="003A2D5B"/>
    <w:rsid w:val="003A37E5"/>
    <w:rsid w:val="003A5372"/>
    <w:rsid w:val="003A5B32"/>
    <w:rsid w:val="003A5CEE"/>
    <w:rsid w:val="003A71F3"/>
    <w:rsid w:val="003B0793"/>
    <w:rsid w:val="003B3294"/>
    <w:rsid w:val="003B364D"/>
    <w:rsid w:val="003B52FD"/>
    <w:rsid w:val="003B5836"/>
    <w:rsid w:val="003B5D9F"/>
    <w:rsid w:val="003B6B84"/>
    <w:rsid w:val="003B75B5"/>
    <w:rsid w:val="003C0A81"/>
    <w:rsid w:val="003C0D80"/>
    <w:rsid w:val="003C107A"/>
    <w:rsid w:val="003C2A31"/>
    <w:rsid w:val="003C2AC6"/>
    <w:rsid w:val="003C53AC"/>
    <w:rsid w:val="003C5672"/>
    <w:rsid w:val="003D0C0C"/>
    <w:rsid w:val="003D24FC"/>
    <w:rsid w:val="003D2992"/>
    <w:rsid w:val="003D2F8C"/>
    <w:rsid w:val="003D32CD"/>
    <w:rsid w:val="003D332E"/>
    <w:rsid w:val="003D381D"/>
    <w:rsid w:val="003D5000"/>
    <w:rsid w:val="003D53A9"/>
    <w:rsid w:val="003D795B"/>
    <w:rsid w:val="003E0576"/>
    <w:rsid w:val="003E082B"/>
    <w:rsid w:val="003E17C6"/>
    <w:rsid w:val="003E299F"/>
    <w:rsid w:val="003E4856"/>
    <w:rsid w:val="003E4DA2"/>
    <w:rsid w:val="003E5AFD"/>
    <w:rsid w:val="003E5B38"/>
    <w:rsid w:val="003E67EF"/>
    <w:rsid w:val="003E6CBC"/>
    <w:rsid w:val="003E6F0D"/>
    <w:rsid w:val="003E7523"/>
    <w:rsid w:val="003E7E22"/>
    <w:rsid w:val="003E7EFB"/>
    <w:rsid w:val="003F00FF"/>
    <w:rsid w:val="003F08DD"/>
    <w:rsid w:val="003F12CD"/>
    <w:rsid w:val="003F2097"/>
    <w:rsid w:val="003F29A2"/>
    <w:rsid w:val="003F2FD9"/>
    <w:rsid w:val="003F34A3"/>
    <w:rsid w:val="003F3735"/>
    <w:rsid w:val="003F5C6A"/>
    <w:rsid w:val="003F6A87"/>
    <w:rsid w:val="003F6CCF"/>
    <w:rsid w:val="003F6E8D"/>
    <w:rsid w:val="003F75B7"/>
    <w:rsid w:val="003F7689"/>
    <w:rsid w:val="003F7E77"/>
    <w:rsid w:val="003F7EFC"/>
    <w:rsid w:val="00401470"/>
    <w:rsid w:val="004020A5"/>
    <w:rsid w:val="00403F1A"/>
    <w:rsid w:val="00404A44"/>
    <w:rsid w:val="00404D6C"/>
    <w:rsid w:val="004054A2"/>
    <w:rsid w:val="004060D9"/>
    <w:rsid w:val="00407C3E"/>
    <w:rsid w:val="00410982"/>
    <w:rsid w:val="00410C86"/>
    <w:rsid w:val="00410D7A"/>
    <w:rsid w:val="00412A08"/>
    <w:rsid w:val="00412A68"/>
    <w:rsid w:val="004136CB"/>
    <w:rsid w:val="0041543C"/>
    <w:rsid w:val="00415515"/>
    <w:rsid w:val="00415B18"/>
    <w:rsid w:val="00415C3D"/>
    <w:rsid w:val="00417455"/>
    <w:rsid w:val="0041792B"/>
    <w:rsid w:val="00417E04"/>
    <w:rsid w:val="00417E0B"/>
    <w:rsid w:val="00422D35"/>
    <w:rsid w:val="00422F45"/>
    <w:rsid w:val="00425F0B"/>
    <w:rsid w:val="00426E15"/>
    <w:rsid w:val="0042715E"/>
    <w:rsid w:val="00427487"/>
    <w:rsid w:val="00430189"/>
    <w:rsid w:val="00430FEC"/>
    <w:rsid w:val="00432268"/>
    <w:rsid w:val="00432ACB"/>
    <w:rsid w:val="0043525A"/>
    <w:rsid w:val="00435D42"/>
    <w:rsid w:val="00436040"/>
    <w:rsid w:val="00436C2B"/>
    <w:rsid w:val="00441043"/>
    <w:rsid w:val="00441F76"/>
    <w:rsid w:val="00443B1A"/>
    <w:rsid w:val="00444025"/>
    <w:rsid w:val="00444142"/>
    <w:rsid w:val="0044422F"/>
    <w:rsid w:val="00447086"/>
    <w:rsid w:val="00447B0E"/>
    <w:rsid w:val="00447C18"/>
    <w:rsid w:val="00450880"/>
    <w:rsid w:val="00450CC4"/>
    <w:rsid w:val="004514FC"/>
    <w:rsid w:val="0045292C"/>
    <w:rsid w:val="0045306F"/>
    <w:rsid w:val="004538A6"/>
    <w:rsid w:val="004547EB"/>
    <w:rsid w:val="00454EB7"/>
    <w:rsid w:val="004553A9"/>
    <w:rsid w:val="00457ABA"/>
    <w:rsid w:val="00457D55"/>
    <w:rsid w:val="004609DA"/>
    <w:rsid w:val="00460DB0"/>
    <w:rsid w:val="00460F54"/>
    <w:rsid w:val="00460F5D"/>
    <w:rsid w:val="00461EDA"/>
    <w:rsid w:val="00462262"/>
    <w:rsid w:val="004636E4"/>
    <w:rsid w:val="00464393"/>
    <w:rsid w:val="00465D5D"/>
    <w:rsid w:val="00466953"/>
    <w:rsid w:val="00467F22"/>
    <w:rsid w:val="00470300"/>
    <w:rsid w:val="004704A3"/>
    <w:rsid w:val="00470DD1"/>
    <w:rsid w:val="00470F17"/>
    <w:rsid w:val="00471F40"/>
    <w:rsid w:val="0047308F"/>
    <w:rsid w:val="004740A1"/>
    <w:rsid w:val="0048012D"/>
    <w:rsid w:val="00480AF8"/>
    <w:rsid w:val="00480EB2"/>
    <w:rsid w:val="0048519E"/>
    <w:rsid w:val="00485E1C"/>
    <w:rsid w:val="00486B15"/>
    <w:rsid w:val="0048727B"/>
    <w:rsid w:val="00490817"/>
    <w:rsid w:val="00495380"/>
    <w:rsid w:val="0049564C"/>
    <w:rsid w:val="00495ABB"/>
    <w:rsid w:val="00495D13"/>
    <w:rsid w:val="004960B3"/>
    <w:rsid w:val="004970B6"/>
    <w:rsid w:val="0049748B"/>
    <w:rsid w:val="00497971"/>
    <w:rsid w:val="004A045C"/>
    <w:rsid w:val="004A2C83"/>
    <w:rsid w:val="004A2EF9"/>
    <w:rsid w:val="004B0C23"/>
    <w:rsid w:val="004B0E0C"/>
    <w:rsid w:val="004B1470"/>
    <w:rsid w:val="004B1C1B"/>
    <w:rsid w:val="004B339D"/>
    <w:rsid w:val="004B5D1B"/>
    <w:rsid w:val="004B76CD"/>
    <w:rsid w:val="004C1D96"/>
    <w:rsid w:val="004C2C87"/>
    <w:rsid w:val="004C4808"/>
    <w:rsid w:val="004C5948"/>
    <w:rsid w:val="004C59C4"/>
    <w:rsid w:val="004C5AA3"/>
    <w:rsid w:val="004C5B11"/>
    <w:rsid w:val="004C61D1"/>
    <w:rsid w:val="004C6478"/>
    <w:rsid w:val="004C65BE"/>
    <w:rsid w:val="004D07A9"/>
    <w:rsid w:val="004D0DE7"/>
    <w:rsid w:val="004D2E12"/>
    <w:rsid w:val="004D35AF"/>
    <w:rsid w:val="004D40C6"/>
    <w:rsid w:val="004D5304"/>
    <w:rsid w:val="004D62AD"/>
    <w:rsid w:val="004D6CF9"/>
    <w:rsid w:val="004D7264"/>
    <w:rsid w:val="004E08EE"/>
    <w:rsid w:val="004E0B10"/>
    <w:rsid w:val="004E0E6B"/>
    <w:rsid w:val="004E140E"/>
    <w:rsid w:val="004E1CDC"/>
    <w:rsid w:val="004E2793"/>
    <w:rsid w:val="004E3073"/>
    <w:rsid w:val="004E58B0"/>
    <w:rsid w:val="004E5AE7"/>
    <w:rsid w:val="004E5EC5"/>
    <w:rsid w:val="004E6845"/>
    <w:rsid w:val="004E6AC8"/>
    <w:rsid w:val="004F082F"/>
    <w:rsid w:val="004F14CB"/>
    <w:rsid w:val="004F204C"/>
    <w:rsid w:val="004F25C8"/>
    <w:rsid w:val="004F2685"/>
    <w:rsid w:val="004F550E"/>
    <w:rsid w:val="004F592F"/>
    <w:rsid w:val="004F5AC3"/>
    <w:rsid w:val="004F7A88"/>
    <w:rsid w:val="00500139"/>
    <w:rsid w:val="00500DC7"/>
    <w:rsid w:val="00503546"/>
    <w:rsid w:val="0050379C"/>
    <w:rsid w:val="0050435B"/>
    <w:rsid w:val="00504C18"/>
    <w:rsid w:val="0050605C"/>
    <w:rsid w:val="00510EC4"/>
    <w:rsid w:val="00510F9A"/>
    <w:rsid w:val="0051129D"/>
    <w:rsid w:val="0051178F"/>
    <w:rsid w:val="00512079"/>
    <w:rsid w:val="00512D93"/>
    <w:rsid w:val="00512F8C"/>
    <w:rsid w:val="005139EF"/>
    <w:rsid w:val="005161B8"/>
    <w:rsid w:val="00516A56"/>
    <w:rsid w:val="005221B6"/>
    <w:rsid w:val="0052252F"/>
    <w:rsid w:val="00522E7B"/>
    <w:rsid w:val="00523980"/>
    <w:rsid w:val="00523AD3"/>
    <w:rsid w:val="00524CE4"/>
    <w:rsid w:val="005257DF"/>
    <w:rsid w:val="00525937"/>
    <w:rsid w:val="0052682C"/>
    <w:rsid w:val="0053023F"/>
    <w:rsid w:val="005322D0"/>
    <w:rsid w:val="00532D49"/>
    <w:rsid w:val="00533804"/>
    <w:rsid w:val="00533D91"/>
    <w:rsid w:val="00535747"/>
    <w:rsid w:val="00536568"/>
    <w:rsid w:val="00536BD0"/>
    <w:rsid w:val="00542BCE"/>
    <w:rsid w:val="00542C64"/>
    <w:rsid w:val="005466F4"/>
    <w:rsid w:val="00546C30"/>
    <w:rsid w:val="00547FB5"/>
    <w:rsid w:val="00550468"/>
    <w:rsid w:val="00551CD3"/>
    <w:rsid w:val="00551DC0"/>
    <w:rsid w:val="005529C8"/>
    <w:rsid w:val="00553EC8"/>
    <w:rsid w:val="00555A8B"/>
    <w:rsid w:val="0055600A"/>
    <w:rsid w:val="005666EF"/>
    <w:rsid w:val="005668D0"/>
    <w:rsid w:val="00571A6B"/>
    <w:rsid w:val="00571DB6"/>
    <w:rsid w:val="005720DD"/>
    <w:rsid w:val="0057233D"/>
    <w:rsid w:val="00572E52"/>
    <w:rsid w:val="00573008"/>
    <w:rsid w:val="00573F1B"/>
    <w:rsid w:val="00576C40"/>
    <w:rsid w:val="00580B35"/>
    <w:rsid w:val="00580C6C"/>
    <w:rsid w:val="00581C1D"/>
    <w:rsid w:val="00582AEC"/>
    <w:rsid w:val="00582E84"/>
    <w:rsid w:val="00583A4B"/>
    <w:rsid w:val="00584C46"/>
    <w:rsid w:val="00584FF9"/>
    <w:rsid w:val="005866E1"/>
    <w:rsid w:val="00586764"/>
    <w:rsid w:val="00587111"/>
    <w:rsid w:val="00587B55"/>
    <w:rsid w:val="005906B0"/>
    <w:rsid w:val="005906C9"/>
    <w:rsid w:val="005913FF"/>
    <w:rsid w:val="00592521"/>
    <w:rsid w:val="005935EA"/>
    <w:rsid w:val="00593F5B"/>
    <w:rsid w:val="0059431C"/>
    <w:rsid w:val="00596240"/>
    <w:rsid w:val="0059704D"/>
    <w:rsid w:val="005A00E6"/>
    <w:rsid w:val="005A0691"/>
    <w:rsid w:val="005A0AB5"/>
    <w:rsid w:val="005A12EB"/>
    <w:rsid w:val="005A1A83"/>
    <w:rsid w:val="005A1CEF"/>
    <w:rsid w:val="005A2E7B"/>
    <w:rsid w:val="005A2ECE"/>
    <w:rsid w:val="005A33E4"/>
    <w:rsid w:val="005A4800"/>
    <w:rsid w:val="005A4EB0"/>
    <w:rsid w:val="005A5CB1"/>
    <w:rsid w:val="005A76BC"/>
    <w:rsid w:val="005A7AF3"/>
    <w:rsid w:val="005B11C1"/>
    <w:rsid w:val="005B14DB"/>
    <w:rsid w:val="005B3F6A"/>
    <w:rsid w:val="005B402D"/>
    <w:rsid w:val="005B559E"/>
    <w:rsid w:val="005B6D30"/>
    <w:rsid w:val="005C05B3"/>
    <w:rsid w:val="005C0D35"/>
    <w:rsid w:val="005C3412"/>
    <w:rsid w:val="005C3507"/>
    <w:rsid w:val="005C4928"/>
    <w:rsid w:val="005C4C37"/>
    <w:rsid w:val="005C551E"/>
    <w:rsid w:val="005C58B0"/>
    <w:rsid w:val="005C5FAE"/>
    <w:rsid w:val="005C6625"/>
    <w:rsid w:val="005C667A"/>
    <w:rsid w:val="005C6AEA"/>
    <w:rsid w:val="005C7231"/>
    <w:rsid w:val="005D017E"/>
    <w:rsid w:val="005D0783"/>
    <w:rsid w:val="005D0E02"/>
    <w:rsid w:val="005D1579"/>
    <w:rsid w:val="005D1C85"/>
    <w:rsid w:val="005D2AC8"/>
    <w:rsid w:val="005D3C2C"/>
    <w:rsid w:val="005D3F7E"/>
    <w:rsid w:val="005D412C"/>
    <w:rsid w:val="005D4130"/>
    <w:rsid w:val="005D48D0"/>
    <w:rsid w:val="005D4B33"/>
    <w:rsid w:val="005D4BAC"/>
    <w:rsid w:val="005D4D96"/>
    <w:rsid w:val="005D65E1"/>
    <w:rsid w:val="005D679B"/>
    <w:rsid w:val="005D6C8B"/>
    <w:rsid w:val="005D76B3"/>
    <w:rsid w:val="005D7E1E"/>
    <w:rsid w:val="005E064C"/>
    <w:rsid w:val="005E0F7E"/>
    <w:rsid w:val="005E1034"/>
    <w:rsid w:val="005E1D12"/>
    <w:rsid w:val="005E2475"/>
    <w:rsid w:val="005E24B7"/>
    <w:rsid w:val="005E24EB"/>
    <w:rsid w:val="005E467B"/>
    <w:rsid w:val="005E495A"/>
    <w:rsid w:val="005E5028"/>
    <w:rsid w:val="005E5715"/>
    <w:rsid w:val="005E5BF9"/>
    <w:rsid w:val="005E61EE"/>
    <w:rsid w:val="005E7DBB"/>
    <w:rsid w:val="005F02B4"/>
    <w:rsid w:val="005F0726"/>
    <w:rsid w:val="005F16EE"/>
    <w:rsid w:val="005F1894"/>
    <w:rsid w:val="005F21A3"/>
    <w:rsid w:val="005F263F"/>
    <w:rsid w:val="005F272F"/>
    <w:rsid w:val="005F2CDC"/>
    <w:rsid w:val="005F45B5"/>
    <w:rsid w:val="005F4A6E"/>
    <w:rsid w:val="005F4C67"/>
    <w:rsid w:val="005F4D6B"/>
    <w:rsid w:val="005F5377"/>
    <w:rsid w:val="005F7325"/>
    <w:rsid w:val="005F7760"/>
    <w:rsid w:val="00600D6B"/>
    <w:rsid w:val="00601246"/>
    <w:rsid w:val="0060156A"/>
    <w:rsid w:val="006037A4"/>
    <w:rsid w:val="00603B76"/>
    <w:rsid w:val="00604409"/>
    <w:rsid w:val="00604ACF"/>
    <w:rsid w:val="006064AB"/>
    <w:rsid w:val="00607EAD"/>
    <w:rsid w:val="006120C3"/>
    <w:rsid w:val="00612D53"/>
    <w:rsid w:val="00612E7E"/>
    <w:rsid w:val="00612FF6"/>
    <w:rsid w:val="00613EDA"/>
    <w:rsid w:val="006165DC"/>
    <w:rsid w:val="00616B06"/>
    <w:rsid w:val="00620B24"/>
    <w:rsid w:val="00620BE0"/>
    <w:rsid w:val="00622DAD"/>
    <w:rsid w:val="00623D6F"/>
    <w:rsid w:val="00624D49"/>
    <w:rsid w:val="00625F8E"/>
    <w:rsid w:val="0062627F"/>
    <w:rsid w:val="006267D0"/>
    <w:rsid w:val="00627089"/>
    <w:rsid w:val="0063069D"/>
    <w:rsid w:val="006314AF"/>
    <w:rsid w:val="0063251D"/>
    <w:rsid w:val="00632E11"/>
    <w:rsid w:val="0063336C"/>
    <w:rsid w:val="00634B84"/>
    <w:rsid w:val="006353A5"/>
    <w:rsid w:val="006420E0"/>
    <w:rsid w:val="00645203"/>
    <w:rsid w:val="00645FD1"/>
    <w:rsid w:val="00647481"/>
    <w:rsid w:val="006474DA"/>
    <w:rsid w:val="00647981"/>
    <w:rsid w:val="00647D6B"/>
    <w:rsid w:val="00647FD0"/>
    <w:rsid w:val="006505B8"/>
    <w:rsid w:val="00650EEE"/>
    <w:rsid w:val="00651037"/>
    <w:rsid w:val="00652147"/>
    <w:rsid w:val="00653C06"/>
    <w:rsid w:val="00656D90"/>
    <w:rsid w:val="00660B81"/>
    <w:rsid w:val="00661AB6"/>
    <w:rsid w:val="00663533"/>
    <w:rsid w:val="00664310"/>
    <w:rsid w:val="00670585"/>
    <w:rsid w:val="00671AA1"/>
    <w:rsid w:val="006734A7"/>
    <w:rsid w:val="00674107"/>
    <w:rsid w:val="00674501"/>
    <w:rsid w:val="006745B3"/>
    <w:rsid w:val="006755E3"/>
    <w:rsid w:val="006762A2"/>
    <w:rsid w:val="00676959"/>
    <w:rsid w:val="00676F15"/>
    <w:rsid w:val="00677731"/>
    <w:rsid w:val="00677AE7"/>
    <w:rsid w:val="00677E67"/>
    <w:rsid w:val="00680849"/>
    <w:rsid w:val="00681949"/>
    <w:rsid w:val="00681E80"/>
    <w:rsid w:val="006824A2"/>
    <w:rsid w:val="0068327A"/>
    <w:rsid w:val="00683AEB"/>
    <w:rsid w:val="00690E8F"/>
    <w:rsid w:val="00692423"/>
    <w:rsid w:val="00693BA0"/>
    <w:rsid w:val="00694354"/>
    <w:rsid w:val="00695C3E"/>
    <w:rsid w:val="00696B2F"/>
    <w:rsid w:val="006A095B"/>
    <w:rsid w:val="006A114A"/>
    <w:rsid w:val="006A1467"/>
    <w:rsid w:val="006A14EE"/>
    <w:rsid w:val="006A1656"/>
    <w:rsid w:val="006A25AF"/>
    <w:rsid w:val="006A3C13"/>
    <w:rsid w:val="006A4A7A"/>
    <w:rsid w:val="006A4B76"/>
    <w:rsid w:val="006A5DB0"/>
    <w:rsid w:val="006A77EC"/>
    <w:rsid w:val="006B033A"/>
    <w:rsid w:val="006B2553"/>
    <w:rsid w:val="006B2569"/>
    <w:rsid w:val="006B274C"/>
    <w:rsid w:val="006B59AB"/>
    <w:rsid w:val="006B6ADD"/>
    <w:rsid w:val="006B7DCC"/>
    <w:rsid w:val="006B7F40"/>
    <w:rsid w:val="006C1815"/>
    <w:rsid w:val="006C1C34"/>
    <w:rsid w:val="006C2D54"/>
    <w:rsid w:val="006C36D0"/>
    <w:rsid w:val="006C3F01"/>
    <w:rsid w:val="006C5312"/>
    <w:rsid w:val="006C559E"/>
    <w:rsid w:val="006C59C8"/>
    <w:rsid w:val="006C61A8"/>
    <w:rsid w:val="006C74AF"/>
    <w:rsid w:val="006D0F0E"/>
    <w:rsid w:val="006D1A5E"/>
    <w:rsid w:val="006D2008"/>
    <w:rsid w:val="006D27FE"/>
    <w:rsid w:val="006D4090"/>
    <w:rsid w:val="006D43DD"/>
    <w:rsid w:val="006D4D44"/>
    <w:rsid w:val="006D6C96"/>
    <w:rsid w:val="006D6E6D"/>
    <w:rsid w:val="006D707A"/>
    <w:rsid w:val="006D7443"/>
    <w:rsid w:val="006E04B1"/>
    <w:rsid w:val="006E0A9E"/>
    <w:rsid w:val="006E166C"/>
    <w:rsid w:val="006E2970"/>
    <w:rsid w:val="006E2FD9"/>
    <w:rsid w:val="006E358A"/>
    <w:rsid w:val="006E644F"/>
    <w:rsid w:val="006F03AC"/>
    <w:rsid w:val="006F073F"/>
    <w:rsid w:val="006F0914"/>
    <w:rsid w:val="006F12B5"/>
    <w:rsid w:val="006F16E0"/>
    <w:rsid w:val="006F22F0"/>
    <w:rsid w:val="006F3997"/>
    <w:rsid w:val="006F48B5"/>
    <w:rsid w:val="006F6F89"/>
    <w:rsid w:val="006F7FB2"/>
    <w:rsid w:val="0070030F"/>
    <w:rsid w:val="00701AFA"/>
    <w:rsid w:val="00702C94"/>
    <w:rsid w:val="00702CBD"/>
    <w:rsid w:val="00705930"/>
    <w:rsid w:val="00705A3E"/>
    <w:rsid w:val="00705B49"/>
    <w:rsid w:val="00705B80"/>
    <w:rsid w:val="00706296"/>
    <w:rsid w:val="00706F7B"/>
    <w:rsid w:val="00710D36"/>
    <w:rsid w:val="00711671"/>
    <w:rsid w:val="007116E0"/>
    <w:rsid w:val="007116E7"/>
    <w:rsid w:val="00711B43"/>
    <w:rsid w:val="0071319A"/>
    <w:rsid w:val="00713619"/>
    <w:rsid w:val="007145F0"/>
    <w:rsid w:val="0071472B"/>
    <w:rsid w:val="00714E67"/>
    <w:rsid w:val="00716229"/>
    <w:rsid w:val="007179D5"/>
    <w:rsid w:val="00717C00"/>
    <w:rsid w:val="0072141E"/>
    <w:rsid w:val="00723313"/>
    <w:rsid w:val="007233F2"/>
    <w:rsid w:val="00723FD4"/>
    <w:rsid w:val="00724904"/>
    <w:rsid w:val="00724D22"/>
    <w:rsid w:val="00724E0F"/>
    <w:rsid w:val="00726AD6"/>
    <w:rsid w:val="00726C68"/>
    <w:rsid w:val="007275BF"/>
    <w:rsid w:val="00727E0E"/>
    <w:rsid w:val="00731CCE"/>
    <w:rsid w:val="007329B3"/>
    <w:rsid w:val="00732F74"/>
    <w:rsid w:val="007337FB"/>
    <w:rsid w:val="0073404A"/>
    <w:rsid w:val="007341DB"/>
    <w:rsid w:val="00737613"/>
    <w:rsid w:val="00737DB1"/>
    <w:rsid w:val="007405EF"/>
    <w:rsid w:val="007408D0"/>
    <w:rsid w:val="007433E5"/>
    <w:rsid w:val="00743DA1"/>
    <w:rsid w:val="00744106"/>
    <w:rsid w:val="00744FF2"/>
    <w:rsid w:val="00746268"/>
    <w:rsid w:val="007462F4"/>
    <w:rsid w:val="00747C67"/>
    <w:rsid w:val="0075051C"/>
    <w:rsid w:val="00750CE7"/>
    <w:rsid w:val="0075111E"/>
    <w:rsid w:val="007512BB"/>
    <w:rsid w:val="00751661"/>
    <w:rsid w:val="007518AB"/>
    <w:rsid w:val="00751DF7"/>
    <w:rsid w:val="00752196"/>
    <w:rsid w:val="00752265"/>
    <w:rsid w:val="007533CB"/>
    <w:rsid w:val="007540FC"/>
    <w:rsid w:val="007557D5"/>
    <w:rsid w:val="007568DC"/>
    <w:rsid w:val="00756993"/>
    <w:rsid w:val="00756B05"/>
    <w:rsid w:val="00760CC5"/>
    <w:rsid w:val="00760E57"/>
    <w:rsid w:val="00760FF6"/>
    <w:rsid w:val="007612A0"/>
    <w:rsid w:val="00762765"/>
    <w:rsid w:val="00762F62"/>
    <w:rsid w:val="007637BE"/>
    <w:rsid w:val="00764174"/>
    <w:rsid w:val="00765070"/>
    <w:rsid w:val="0076567E"/>
    <w:rsid w:val="0077116A"/>
    <w:rsid w:val="00772381"/>
    <w:rsid w:val="00772F17"/>
    <w:rsid w:val="0077322D"/>
    <w:rsid w:val="00773943"/>
    <w:rsid w:val="007741C2"/>
    <w:rsid w:val="00774848"/>
    <w:rsid w:val="0077491A"/>
    <w:rsid w:val="00775C8E"/>
    <w:rsid w:val="00775D4B"/>
    <w:rsid w:val="007764ED"/>
    <w:rsid w:val="0077740E"/>
    <w:rsid w:val="00777B0F"/>
    <w:rsid w:val="00780B2F"/>
    <w:rsid w:val="00780B95"/>
    <w:rsid w:val="00780FBC"/>
    <w:rsid w:val="00782795"/>
    <w:rsid w:val="00782F1E"/>
    <w:rsid w:val="007830BE"/>
    <w:rsid w:val="00783121"/>
    <w:rsid w:val="0078376F"/>
    <w:rsid w:val="00783B59"/>
    <w:rsid w:val="00783D97"/>
    <w:rsid w:val="00784E9D"/>
    <w:rsid w:val="007850B4"/>
    <w:rsid w:val="00787619"/>
    <w:rsid w:val="00787BDE"/>
    <w:rsid w:val="007912CC"/>
    <w:rsid w:val="00793717"/>
    <w:rsid w:val="00794B44"/>
    <w:rsid w:val="00796904"/>
    <w:rsid w:val="00796ED2"/>
    <w:rsid w:val="007A0BD1"/>
    <w:rsid w:val="007A1931"/>
    <w:rsid w:val="007A2C94"/>
    <w:rsid w:val="007A4B05"/>
    <w:rsid w:val="007A56C3"/>
    <w:rsid w:val="007A5A07"/>
    <w:rsid w:val="007B000D"/>
    <w:rsid w:val="007B0E10"/>
    <w:rsid w:val="007B176A"/>
    <w:rsid w:val="007B1D31"/>
    <w:rsid w:val="007B6268"/>
    <w:rsid w:val="007C0010"/>
    <w:rsid w:val="007C0429"/>
    <w:rsid w:val="007C0955"/>
    <w:rsid w:val="007C155F"/>
    <w:rsid w:val="007C2C91"/>
    <w:rsid w:val="007C4F5A"/>
    <w:rsid w:val="007C5371"/>
    <w:rsid w:val="007C58CC"/>
    <w:rsid w:val="007C6AA1"/>
    <w:rsid w:val="007C6DF6"/>
    <w:rsid w:val="007C7E7C"/>
    <w:rsid w:val="007D1D2C"/>
    <w:rsid w:val="007D464C"/>
    <w:rsid w:val="007D4E95"/>
    <w:rsid w:val="007D5535"/>
    <w:rsid w:val="007D58F3"/>
    <w:rsid w:val="007D5F5D"/>
    <w:rsid w:val="007D6DE1"/>
    <w:rsid w:val="007D741E"/>
    <w:rsid w:val="007D7827"/>
    <w:rsid w:val="007E0615"/>
    <w:rsid w:val="007E0F4A"/>
    <w:rsid w:val="007E0F67"/>
    <w:rsid w:val="007E0FA9"/>
    <w:rsid w:val="007E2F6D"/>
    <w:rsid w:val="007E3185"/>
    <w:rsid w:val="007E3D66"/>
    <w:rsid w:val="007E3EEF"/>
    <w:rsid w:val="007E6EA6"/>
    <w:rsid w:val="007E74EC"/>
    <w:rsid w:val="007F0177"/>
    <w:rsid w:val="007F01A3"/>
    <w:rsid w:val="007F1F95"/>
    <w:rsid w:val="007F21CB"/>
    <w:rsid w:val="007F3686"/>
    <w:rsid w:val="007F38EF"/>
    <w:rsid w:val="007F39B5"/>
    <w:rsid w:val="007F3AED"/>
    <w:rsid w:val="007F3B26"/>
    <w:rsid w:val="007F3EB5"/>
    <w:rsid w:val="007F6BA9"/>
    <w:rsid w:val="007F7DC5"/>
    <w:rsid w:val="00800038"/>
    <w:rsid w:val="00801DB9"/>
    <w:rsid w:val="008071DA"/>
    <w:rsid w:val="00807BAD"/>
    <w:rsid w:val="0081016A"/>
    <w:rsid w:val="00810797"/>
    <w:rsid w:val="008124F9"/>
    <w:rsid w:val="00812AE6"/>
    <w:rsid w:val="00813026"/>
    <w:rsid w:val="00813935"/>
    <w:rsid w:val="008147FF"/>
    <w:rsid w:val="00815536"/>
    <w:rsid w:val="00815943"/>
    <w:rsid w:val="00815D21"/>
    <w:rsid w:val="008166F5"/>
    <w:rsid w:val="00817083"/>
    <w:rsid w:val="008179A5"/>
    <w:rsid w:val="00817CD5"/>
    <w:rsid w:val="00822A5F"/>
    <w:rsid w:val="00822B16"/>
    <w:rsid w:val="00822D52"/>
    <w:rsid w:val="008236D9"/>
    <w:rsid w:val="00825465"/>
    <w:rsid w:val="00825C47"/>
    <w:rsid w:val="0082698D"/>
    <w:rsid w:val="00826A48"/>
    <w:rsid w:val="00827D69"/>
    <w:rsid w:val="00827E4C"/>
    <w:rsid w:val="00831781"/>
    <w:rsid w:val="00832511"/>
    <w:rsid w:val="008337BF"/>
    <w:rsid w:val="00837371"/>
    <w:rsid w:val="00837713"/>
    <w:rsid w:val="0084064A"/>
    <w:rsid w:val="00841A29"/>
    <w:rsid w:val="0084282F"/>
    <w:rsid w:val="0084283D"/>
    <w:rsid w:val="008431C1"/>
    <w:rsid w:val="00843621"/>
    <w:rsid w:val="00843ACD"/>
    <w:rsid w:val="0084559F"/>
    <w:rsid w:val="00845D6E"/>
    <w:rsid w:val="00846872"/>
    <w:rsid w:val="00847253"/>
    <w:rsid w:val="008476E3"/>
    <w:rsid w:val="0085059F"/>
    <w:rsid w:val="0085393E"/>
    <w:rsid w:val="0085399E"/>
    <w:rsid w:val="0085423A"/>
    <w:rsid w:val="0085428E"/>
    <w:rsid w:val="008546F6"/>
    <w:rsid w:val="008551AA"/>
    <w:rsid w:val="00856304"/>
    <w:rsid w:val="00857712"/>
    <w:rsid w:val="00860602"/>
    <w:rsid w:val="00860706"/>
    <w:rsid w:val="00860C15"/>
    <w:rsid w:val="00861640"/>
    <w:rsid w:val="00861F4D"/>
    <w:rsid w:val="0086220B"/>
    <w:rsid w:val="0086298F"/>
    <w:rsid w:val="0086312F"/>
    <w:rsid w:val="0086314E"/>
    <w:rsid w:val="008632E4"/>
    <w:rsid w:val="008632E5"/>
    <w:rsid w:val="00863C4E"/>
    <w:rsid w:val="00863D6B"/>
    <w:rsid w:val="00864AD2"/>
    <w:rsid w:val="0086693C"/>
    <w:rsid w:val="00866D8A"/>
    <w:rsid w:val="0086714D"/>
    <w:rsid w:val="00867427"/>
    <w:rsid w:val="0087144C"/>
    <w:rsid w:val="00872680"/>
    <w:rsid w:val="00872D19"/>
    <w:rsid w:val="008738E7"/>
    <w:rsid w:val="0087529D"/>
    <w:rsid w:val="0087683D"/>
    <w:rsid w:val="00876D37"/>
    <w:rsid w:val="008771D0"/>
    <w:rsid w:val="00877615"/>
    <w:rsid w:val="0087762E"/>
    <w:rsid w:val="008777E8"/>
    <w:rsid w:val="008803CF"/>
    <w:rsid w:val="00880BE0"/>
    <w:rsid w:val="00881450"/>
    <w:rsid w:val="00881EFB"/>
    <w:rsid w:val="00881F73"/>
    <w:rsid w:val="00882174"/>
    <w:rsid w:val="00886506"/>
    <w:rsid w:val="00886A80"/>
    <w:rsid w:val="008870F3"/>
    <w:rsid w:val="008871B9"/>
    <w:rsid w:val="008906DE"/>
    <w:rsid w:val="00891623"/>
    <w:rsid w:val="008918C9"/>
    <w:rsid w:val="00891C1E"/>
    <w:rsid w:val="00892AD4"/>
    <w:rsid w:val="00892C55"/>
    <w:rsid w:val="008931F1"/>
    <w:rsid w:val="00893AE0"/>
    <w:rsid w:val="00893DFD"/>
    <w:rsid w:val="0089476C"/>
    <w:rsid w:val="008950B0"/>
    <w:rsid w:val="0089554B"/>
    <w:rsid w:val="00895DCB"/>
    <w:rsid w:val="008960C9"/>
    <w:rsid w:val="008961FC"/>
    <w:rsid w:val="008979DF"/>
    <w:rsid w:val="008A121F"/>
    <w:rsid w:val="008A383E"/>
    <w:rsid w:val="008A3B46"/>
    <w:rsid w:val="008A463D"/>
    <w:rsid w:val="008A4BBA"/>
    <w:rsid w:val="008A509C"/>
    <w:rsid w:val="008A6B23"/>
    <w:rsid w:val="008A7A94"/>
    <w:rsid w:val="008B0F85"/>
    <w:rsid w:val="008B1539"/>
    <w:rsid w:val="008B1721"/>
    <w:rsid w:val="008B2F97"/>
    <w:rsid w:val="008B336A"/>
    <w:rsid w:val="008B37EC"/>
    <w:rsid w:val="008B6934"/>
    <w:rsid w:val="008B6F45"/>
    <w:rsid w:val="008B6F5C"/>
    <w:rsid w:val="008B78C9"/>
    <w:rsid w:val="008B7E7E"/>
    <w:rsid w:val="008C16F0"/>
    <w:rsid w:val="008C17E5"/>
    <w:rsid w:val="008C219F"/>
    <w:rsid w:val="008C249F"/>
    <w:rsid w:val="008C2DC5"/>
    <w:rsid w:val="008C63D1"/>
    <w:rsid w:val="008C6CC2"/>
    <w:rsid w:val="008C7C5D"/>
    <w:rsid w:val="008D1213"/>
    <w:rsid w:val="008D1BD3"/>
    <w:rsid w:val="008D2366"/>
    <w:rsid w:val="008D2794"/>
    <w:rsid w:val="008D2970"/>
    <w:rsid w:val="008D36E6"/>
    <w:rsid w:val="008D4E8D"/>
    <w:rsid w:val="008D5C73"/>
    <w:rsid w:val="008D6019"/>
    <w:rsid w:val="008D60CE"/>
    <w:rsid w:val="008E2140"/>
    <w:rsid w:val="008E2203"/>
    <w:rsid w:val="008E2FE6"/>
    <w:rsid w:val="008E4297"/>
    <w:rsid w:val="008E4537"/>
    <w:rsid w:val="008E51D1"/>
    <w:rsid w:val="008E5AAF"/>
    <w:rsid w:val="008E5FCD"/>
    <w:rsid w:val="008E7554"/>
    <w:rsid w:val="008E7F44"/>
    <w:rsid w:val="008F0CA8"/>
    <w:rsid w:val="008F1A2E"/>
    <w:rsid w:val="008F1AB5"/>
    <w:rsid w:val="008F2622"/>
    <w:rsid w:val="008F28BD"/>
    <w:rsid w:val="008F2AC0"/>
    <w:rsid w:val="008F2FB2"/>
    <w:rsid w:val="008F41AB"/>
    <w:rsid w:val="008F4349"/>
    <w:rsid w:val="008F4449"/>
    <w:rsid w:val="008F4D71"/>
    <w:rsid w:val="008F4DB0"/>
    <w:rsid w:val="008F6BBC"/>
    <w:rsid w:val="009005D2"/>
    <w:rsid w:val="00900CF9"/>
    <w:rsid w:val="009013A1"/>
    <w:rsid w:val="00903164"/>
    <w:rsid w:val="0090415F"/>
    <w:rsid w:val="009046F8"/>
    <w:rsid w:val="00906468"/>
    <w:rsid w:val="00906F83"/>
    <w:rsid w:val="0091016D"/>
    <w:rsid w:val="00910760"/>
    <w:rsid w:val="00911401"/>
    <w:rsid w:val="00911AB3"/>
    <w:rsid w:val="00912D02"/>
    <w:rsid w:val="0091500B"/>
    <w:rsid w:val="00915046"/>
    <w:rsid w:val="00915204"/>
    <w:rsid w:val="00915376"/>
    <w:rsid w:val="00915964"/>
    <w:rsid w:val="009162E3"/>
    <w:rsid w:val="0091630F"/>
    <w:rsid w:val="00916F88"/>
    <w:rsid w:val="00920FA4"/>
    <w:rsid w:val="00921912"/>
    <w:rsid w:val="00921B07"/>
    <w:rsid w:val="009228F0"/>
    <w:rsid w:val="0092386B"/>
    <w:rsid w:val="0092526B"/>
    <w:rsid w:val="009257C0"/>
    <w:rsid w:val="009270E3"/>
    <w:rsid w:val="009278E9"/>
    <w:rsid w:val="00927967"/>
    <w:rsid w:val="009304EB"/>
    <w:rsid w:val="00932CFC"/>
    <w:rsid w:val="00932F44"/>
    <w:rsid w:val="00934889"/>
    <w:rsid w:val="009350CB"/>
    <w:rsid w:val="0093764E"/>
    <w:rsid w:val="00941FDF"/>
    <w:rsid w:val="00942779"/>
    <w:rsid w:val="009434AD"/>
    <w:rsid w:val="00943577"/>
    <w:rsid w:val="009444B1"/>
    <w:rsid w:val="0094571C"/>
    <w:rsid w:val="00946E9E"/>
    <w:rsid w:val="0094732D"/>
    <w:rsid w:val="00947417"/>
    <w:rsid w:val="00947CA6"/>
    <w:rsid w:val="009501CE"/>
    <w:rsid w:val="00950783"/>
    <w:rsid w:val="00952713"/>
    <w:rsid w:val="00952A23"/>
    <w:rsid w:val="00953B53"/>
    <w:rsid w:val="009541B8"/>
    <w:rsid w:val="00954CCD"/>
    <w:rsid w:val="00955711"/>
    <w:rsid w:val="0095622D"/>
    <w:rsid w:val="00960662"/>
    <w:rsid w:val="0096079D"/>
    <w:rsid w:val="0096218C"/>
    <w:rsid w:val="00963BB6"/>
    <w:rsid w:val="00963FE2"/>
    <w:rsid w:val="00964001"/>
    <w:rsid w:val="0096607B"/>
    <w:rsid w:val="009660E5"/>
    <w:rsid w:val="00970FE1"/>
    <w:rsid w:val="00972BB4"/>
    <w:rsid w:val="0097411E"/>
    <w:rsid w:val="00974A84"/>
    <w:rsid w:val="00977304"/>
    <w:rsid w:val="009814E8"/>
    <w:rsid w:val="009815CF"/>
    <w:rsid w:val="00981BE3"/>
    <w:rsid w:val="00982506"/>
    <w:rsid w:val="00984C88"/>
    <w:rsid w:val="00984D2B"/>
    <w:rsid w:val="009853CD"/>
    <w:rsid w:val="009854CA"/>
    <w:rsid w:val="00986311"/>
    <w:rsid w:val="00987FAC"/>
    <w:rsid w:val="00990416"/>
    <w:rsid w:val="00990B67"/>
    <w:rsid w:val="00990C1D"/>
    <w:rsid w:val="00992CB9"/>
    <w:rsid w:val="009931D0"/>
    <w:rsid w:val="009933A4"/>
    <w:rsid w:val="00995833"/>
    <w:rsid w:val="009961BA"/>
    <w:rsid w:val="00996D5D"/>
    <w:rsid w:val="009A1531"/>
    <w:rsid w:val="009A16BD"/>
    <w:rsid w:val="009A1B42"/>
    <w:rsid w:val="009A4F2F"/>
    <w:rsid w:val="009B049D"/>
    <w:rsid w:val="009B1C76"/>
    <w:rsid w:val="009B1D25"/>
    <w:rsid w:val="009B2FA0"/>
    <w:rsid w:val="009B32A1"/>
    <w:rsid w:val="009B3C47"/>
    <w:rsid w:val="009B40D6"/>
    <w:rsid w:val="009B4B04"/>
    <w:rsid w:val="009B5B78"/>
    <w:rsid w:val="009B60C5"/>
    <w:rsid w:val="009C02A9"/>
    <w:rsid w:val="009C115B"/>
    <w:rsid w:val="009C165A"/>
    <w:rsid w:val="009C1BEB"/>
    <w:rsid w:val="009C1EE7"/>
    <w:rsid w:val="009C31FF"/>
    <w:rsid w:val="009C39AF"/>
    <w:rsid w:val="009C3F35"/>
    <w:rsid w:val="009C64AD"/>
    <w:rsid w:val="009C6504"/>
    <w:rsid w:val="009C7F7A"/>
    <w:rsid w:val="009D0263"/>
    <w:rsid w:val="009D09BB"/>
    <w:rsid w:val="009D0AA2"/>
    <w:rsid w:val="009D1090"/>
    <w:rsid w:val="009D1583"/>
    <w:rsid w:val="009D16BA"/>
    <w:rsid w:val="009D1705"/>
    <w:rsid w:val="009D329B"/>
    <w:rsid w:val="009D39F0"/>
    <w:rsid w:val="009D4232"/>
    <w:rsid w:val="009D441E"/>
    <w:rsid w:val="009D45E6"/>
    <w:rsid w:val="009D5C86"/>
    <w:rsid w:val="009D64D0"/>
    <w:rsid w:val="009D6D70"/>
    <w:rsid w:val="009E078B"/>
    <w:rsid w:val="009E153E"/>
    <w:rsid w:val="009E1F12"/>
    <w:rsid w:val="009E44CB"/>
    <w:rsid w:val="009E4800"/>
    <w:rsid w:val="009E5036"/>
    <w:rsid w:val="009E50A7"/>
    <w:rsid w:val="009E551C"/>
    <w:rsid w:val="009E6703"/>
    <w:rsid w:val="009F05A5"/>
    <w:rsid w:val="009F0CFD"/>
    <w:rsid w:val="009F414C"/>
    <w:rsid w:val="009F56CF"/>
    <w:rsid w:val="009F7A67"/>
    <w:rsid w:val="009F7FD7"/>
    <w:rsid w:val="00A003D3"/>
    <w:rsid w:val="00A01BAE"/>
    <w:rsid w:val="00A025E2"/>
    <w:rsid w:val="00A0284A"/>
    <w:rsid w:val="00A04AC6"/>
    <w:rsid w:val="00A05050"/>
    <w:rsid w:val="00A05B34"/>
    <w:rsid w:val="00A0611F"/>
    <w:rsid w:val="00A073A7"/>
    <w:rsid w:val="00A07643"/>
    <w:rsid w:val="00A076DA"/>
    <w:rsid w:val="00A11732"/>
    <w:rsid w:val="00A11747"/>
    <w:rsid w:val="00A117B2"/>
    <w:rsid w:val="00A11DA3"/>
    <w:rsid w:val="00A121DD"/>
    <w:rsid w:val="00A15C04"/>
    <w:rsid w:val="00A16290"/>
    <w:rsid w:val="00A17EFC"/>
    <w:rsid w:val="00A20CCE"/>
    <w:rsid w:val="00A24438"/>
    <w:rsid w:val="00A24EB2"/>
    <w:rsid w:val="00A258D5"/>
    <w:rsid w:val="00A25912"/>
    <w:rsid w:val="00A2690B"/>
    <w:rsid w:val="00A269FD"/>
    <w:rsid w:val="00A2783B"/>
    <w:rsid w:val="00A30C85"/>
    <w:rsid w:val="00A30E82"/>
    <w:rsid w:val="00A326DE"/>
    <w:rsid w:val="00A32ACB"/>
    <w:rsid w:val="00A3332C"/>
    <w:rsid w:val="00A33D3A"/>
    <w:rsid w:val="00A35968"/>
    <w:rsid w:val="00A36F35"/>
    <w:rsid w:val="00A371CC"/>
    <w:rsid w:val="00A401CD"/>
    <w:rsid w:val="00A407DF"/>
    <w:rsid w:val="00A409B4"/>
    <w:rsid w:val="00A417CE"/>
    <w:rsid w:val="00A41BB3"/>
    <w:rsid w:val="00A42975"/>
    <w:rsid w:val="00A4531C"/>
    <w:rsid w:val="00A45374"/>
    <w:rsid w:val="00A45A0F"/>
    <w:rsid w:val="00A462DA"/>
    <w:rsid w:val="00A4798C"/>
    <w:rsid w:val="00A50504"/>
    <w:rsid w:val="00A51C04"/>
    <w:rsid w:val="00A521B4"/>
    <w:rsid w:val="00A52A66"/>
    <w:rsid w:val="00A55C30"/>
    <w:rsid w:val="00A568C3"/>
    <w:rsid w:val="00A60221"/>
    <w:rsid w:val="00A6038E"/>
    <w:rsid w:val="00A612AA"/>
    <w:rsid w:val="00A61D7F"/>
    <w:rsid w:val="00A6261F"/>
    <w:rsid w:val="00A64E33"/>
    <w:rsid w:val="00A6627C"/>
    <w:rsid w:val="00A677A0"/>
    <w:rsid w:val="00A70D9D"/>
    <w:rsid w:val="00A73C62"/>
    <w:rsid w:val="00A74317"/>
    <w:rsid w:val="00A7449F"/>
    <w:rsid w:val="00A750DF"/>
    <w:rsid w:val="00A773E8"/>
    <w:rsid w:val="00A779BE"/>
    <w:rsid w:val="00A77CB8"/>
    <w:rsid w:val="00A805E6"/>
    <w:rsid w:val="00A80CE3"/>
    <w:rsid w:val="00A81CA3"/>
    <w:rsid w:val="00A81E21"/>
    <w:rsid w:val="00A82C37"/>
    <w:rsid w:val="00A835F9"/>
    <w:rsid w:val="00A86076"/>
    <w:rsid w:val="00A87B35"/>
    <w:rsid w:val="00A913EC"/>
    <w:rsid w:val="00A92200"/>
    <w:rsid w:val="00A92586"/>
    <w:rsid w:val="00A94139"/>
    <w:rsid w:val="00A9616E"/>
    <w:rsid w:val="00A96347"/>
    <w:rsid w:val="00AA3326"/>
    <w:rsid w:val="00AA3608"/>
    <w:rsid w:val="00AA3DCC"/>
    <w:rsid w:val="00AA3ED9"/>
    <w:rsid w:val="00AA4253"/>
    <w:rsid w:val="00AA690D"/>
    <w:rsid w:val="00AB06A9"/>
    <w:rsid w:val="00AB0ECB"/>
    <w:rsid w:val="00AB2B26"/>
    <w:rsid w:val="00AB3DFA"/>
    <w:rsid w:val="00AB6C98"/>
    <w:rsid w:val="00AB78C4"/>
    <w:rsid w:val="00AC1336"/>
    <w:rsid w:val="00AC13F6"/>
    <w:rsid w:val="00AC27B3"/>
    <w:rsid w:val="00AC4570"/>
    <w:rsid w:val="00AC5D4A"/>
    <w:rsid w:val="00AC5EE4"/>
    <w:rsid w:val="00AC68D0"/>
    <w:rsid w:val="00AC6936"/>
    <w:rsid w:val="00AD108C"/>
    <w:rsid w:val="00AD29A3"/>
    <w:rsid w:val="00AD2A16"/>
    <w:rsid w:val="00AD2CC3"/>
    <w:rsid w:val="00AD475D"/>
    <w:rsid w:val="00AD478C"/>
    <w:rsid w:val="00AD4A63"/>
    <w:rsid w:val="00AD547F"/>
    <w:rsid w:val="00AD5DC2"/>
    <w:rsid w:val="00AD63E9"/>
    <w:rsid w:val="00AD74AC"/>
    <w:rsid w:val="00AE18D7"/>
    <w:rsid w:val="00AE2A61"/>
    <w:rsid w:val="00AE6985"/>
    <w:rsid w:val="00AF2043"/>
    <w:rsid w:val="00AF490B"/>
    <w:rsid w:val="00AF6284"/>
    <w:rsid w:val="00AF667C"/>
    <w:rsid w:val="00AF69B8"/>
    <w:rsid w:val="00AF6CC2"/>
    <w:rsid w:val="00B01301"/>
    <w:rsid w:val="00B0410C"/>
    <w:rsid w:val="00B0443D"/>
    <w:rsid w:val="00B04737"/>
    <w:rsid w:val="00B06039"/>
    <w:rsid w:val="00B0632C"/>
    <w:rsid w:val="00B06DFD"/>
    <w:rsid w:val="00B12E11"/>
    <w:rsid w:val="00B13C39"/>
    <w:rsid w:val="00B13F52"/>
    <w:rsid w:val="00B13F64"/>
    <w:rsid w:val="00B15868"/>
    <w:rsid w:val="00B17A5D"/>
    <w:rsid w:val="00B2219F"/>
    <w:rsid w:val="00B2311A"/>
    <w:rsid w:val="00B24077"/>
    <w:rsid w:val="00B25F83"/>
    <w:rsid w:val="00B2656E"/>
    <w:rsid w:val="00B27425"/>
    <w:rsid w:val="00B27B83"/>
    <w:rsid w:val="00B31ECA"/>
    <w:rsid w:val="00B334D3"/>
    <w:rsid w:val="00B3366F"/>
    <w:rsid w:val="00B33DAB"/>
    <w:rsid w:val="00B34419"/>
    <w:rsid w:val="00B3477C"/>
    <w:rsid w:val="00B34DC1"/>
    <w:rsid w:val="00B34E3F"/>
    <w:rsid w:val="00B34E75"/>
    <w:rsid w:val="00B3612F"/>
    <w:rsid w:val="00B4154D"/>
    <w:rsid w:val="00B4399B"/>
    <w:rsid w:val="00B4553E"/>
    <w:rsid w:val="00B45913"/>
    <w:rsid w:val="00B45F30"/>
    <w:rsid w:val="00B50570"/>
    <w:rsid w:val="00B5065E"/>
    <w:rsid w:val="00B51083"/>
    <w:rsid w:val="00B521AC"/>
    <w:rsid w:val="00B5259B"/>
    <w:rsid w:val="00B52671"/>
    <w:rsid w:val="00B528F9"/>
    <w:rsid w:val="00B52C96"/>
    <w:rsid w:val="00B57B12"/>
    <w:rsid w:val="00B60D3F"/>
    <w:rsid w:val="00B61445"/>
    <w:rsid w:val="00B6192D"/>
    <w:rsid w:val="00B625F0"/>
    <w:rsid w:val="00B6272C"/>
    <w:rsid w:val="00B6332D"/>
    <w:rsid w:val="00B63334"/>
    <w:rsid w:val="00B64FF2"/>
    <w:rsid w:val="00B677D3"/>
    <w:rsid w:val="00B709D5"/>
    <w:rsid w:val="00B71D2D"/>
    <w:rsid w:val="00B72BB7"/>
    <w:rsid w:val="00B7423A"/>
    <w:rsid w:val="00B7436C"/>
    <w:rsid w:val="00B743F5"/>
    <w:rsid w:val="00B74F49"/>
    <w:rsid w:val="00B758B0"/>
    <w:rsid w:val="00B765B6"/>
    <w:rsid w:val="00B76600"/>
    <w:rsid w:val="00B76787"/>
    <w:rsid w:val="00B76AF9"/>
    <w:rsid w:val="00B76BEB"/>
    <w:rsid w:val="00B81F01"/>
    <w:rsid w:val="00B8251A"/>
    <w:rsid w:val="00B83894"/>
    <w:rsid w:val="00B852D4"/>
    <w:rsid w:val="00B853E2"/>
    <w:rsid w:val="00B85F38"/>
    <w:rsid w:val="00B865E8"/>
    <w:rsid w:val="00B87471"/>
    <w:rsid w:val="00B90757"/>
    <w:rsid w:val="00B90863"/>
    <w:rsid w:val="00B909AC"/>
    <w:rsid w:val="00B90B08"/>
    <w:rsid w:val="00B90CDA"/>
    <w:rsid w:val="00B9131A"/>
    <w:rsid w:val="00B91B24"/>
    <w:rsid w:val="00B93A72"/>
    <w:rsid w:val="00B9419F"/>
    <w:rsid w:val="00B94D32"/>
    <w:rsid w:val="00B95696"/>
    <w:rsid w:val="00B95A63"/>
    <w:rsid w:val="00B96428"/>
    <w:rsid w:val="00B96C80"/>
    <w:rsid w:val="00B96FBE"/>
    <w:rsid w:val="00BA0A48"/>
    <w:rsid w:val="00BA1018"/>
    <w:rsid w:val="00BA16B2"/>
    <w:rsid w:val="00BA1771"/>
    <w:rsid w:val="00BA27A6"/>
    <w:rsid w:val="00BA3B4D"/>
    <w:rsid w:val="00BA4557"/>
    <w:rsid w:val="00BA4E16"/>
    <w:rsid w:val="00BA5CC3"/>
    <w:rsid w:val="00BA5D63"/>
    <w:rsid w:val="00BA665B"/>
    <w:rsid w:val="00BA7163"/>
    <w:rsid w:val="00BB0510"/>
    <w:rsid w:val="00BB0971"/>
    <w:rsid w:val="00BB1633"/>
    <w:rsid w:val="00BB2306"/>
    <w:rsid w:val="00BB2B37"/>
    <w:rsid w:val="00BB2E84"/>
    <w:rsid w:val="00BB3E94"/>
    <w:rsid w:val="00BB40B6"/>
    <w:rsid w:val="00BC020C"/>
    <w:rsid w:val="00BC0EC7"/>
    <w:rsid w:val="00BC16FB"/>
    <w:rsid w:val="00BC2D1D"/>
    <w:rsid w:val="00BC6875"/>
    <w:rsid w:val="00BC6C3B"/>
    <w:rsid w:val="00BD0B69"/>
    <w:rsid w:val="00BD0BEB"/>
    <w:rsid w:val="00BD0DC5"/>
    <w:rsid w:val="00BD176C"/>
    <w:rsid w:val="00BD2EF3"/>
    <w:rsid w:val="00BD4975"/>
    <w:rsid w:val="00BD5AC5"/>
    <w:rsid w:val="00BD6FEE"/>
    <w:rsid w:val="00BD72DF"/>
    <w:rsid w:val="00BE02C0"/>
    <w:rsid w:val="00BE11E5"/>
    <w:rsid w:val="00BE30D1"/>
    <w:rsid w:val="00BE3829"/>
    <w:rsid w:val="00BE4B2F"/>
    <w:rsid w:val="00BE5707"/>
    <w:rsid w:val="00BE5EEA"/>
    <w:rsid w:val="00BE63D7"/>
    <w:rsid w:val="00BE6590"/>
    <w:rsid w:val="00BE6EE1"/>
    <w:rsid w:val="00BF02A6"/>
    <w:rsid w:val="00BF071E"/>
    <w:rsid w:val="00BF094D"/>
    <w:rsid w:val="00BF0B94"/>
    <w:rsid w:val="00BF117F"/>
    <w:rsid w:val="00BF14D3"/>
    <w:rsid w:val="00BF3E1C"/>
    <w:rsid w:val="00BF3E80"/>
    <w:rsid w:val="00BF47B6"/>
    <w:rsid w:val="00BF4BA0"/>
    <w:rsid w:val="00BF5118"/>
    <w:rsid w:val="00BF6597"/>
    <w:rsid w:val="00C002EF"/>
    <w:rsid w:val="00C00819"/>
    <w:rsid w:val="00C01F2D"/>
    <w:rsid w:val="00C032AB"/>
    <w:rsid w:val="00C03A56"/>
    <w:rsid w:val="00C04F47"/>
    <w:rsid w:val="00C05F9A"/>
    <w:rsid w:val="00C0715A"/>
    <w:rsid w:val="00C10161"/>
    <w:rsid w:val="00C10BF0"/>
    <w:rsid w:val="00C11BE4"/>
    <w:rsid w:val="00C11D77"/>
    <w:rsid w:val="00C13B4A"/>
    <w:rsid w:val="00C14C56"/>
    <w:rsid w:val="00C16159"/>
    <w:rsid w:val="00C1625B"/>
    <w:rsid w:val="00C17F59"/>
    <w:rsid w:val="00C20CCD"/>
    <w:rsid w:val="00C21A9E"/>
    <w:rsid w:val="00C21C23"/>
    <w:rsid w:val="00C23127"/>
    <w:rsid w:val="00C2383E"/>
    <w:rsid w:val="00C23956"/>
    <w:rsid w:val="00C24FCE"/>
    <w:rsid w:val="00C2576D"/>
    <w:rsid w:val="00C27A57"/>
    <w:rsid w:val="00C3090D"/>
    <w:rsid w:val="00C31216"/>
    <w:rsid w:val="00C3280C"/>
    <w:rsid w:val="00C35B88"/>
    <w:rsid w:val="00C36090"/>
    <w:rsid w:val="00C36480"/>
    <w:rsid w:val="00C36AFA"/>
    <w:rsid w:val="00C36C46"/>
    <w:rsid w:val="00C36D4D"/>
    <w:rsid w:val="00C40A2C"/>
    <w:rsid w:val="00C412E6"/>
    <w:rsid w:val="00C438CC"/>
    <w:rsid w:val="00C43D60"/>
    <w:rsid w:val="00C449F2"/>
    <w:rsid w:val="00C44B06"/>
    <w:rsid w:val="00C468D3"/>
    <w:rsid w:val="00C4729A"/>
    <w:rsid w:val="00C47911"/>
    <w:rsid w:val="00C47F7B"/>
    <w:rsid w:val="00C514DF"/>
    <w:rsid w:val="00C515BD"/>
    <w:rsid w:val="00C51B99"/>
    <w:rsid w:val="00C52664"/>
    <w:rsid w:val="00C52A6E"/>
    <w:rsid w:val="00C54012"/>
    <w:rsid w:val="00C541E6"/>
    <w:rsid w:val="00C54574"/>
    <w:rsid w:val="00C545CB"/>
    <w:rsid w:val="00C54624"/>
    <w:rsid w:val="00C54986"/>
    <w:rsid w:val="00C54E9F"/>
    <w:rsid w:val="00C55079"/>
    <w:rsid w:val="00C561F6"/>
    <w:rsid w:val="00C57FA4"/>
    <w:rsid w:val="00C60770"/>
    <w:rsid w:val="00C607E1"/>
    <w:rsid w:val="00C60DA2"/>
    <w:rsid w:val="00C60FB8"/>
    <w:rsid w:val="00C60FC6"/>
    <w:rsid w:val="00C61B69"/>
    <w:rsid w:val="00C61E14"/>
    <w:rsid w:val="00C621AE"/>
    <w:rsid w:val="00C62668"/>
    <w:rsid w:val="00C6392E"/>
    <w:rsid w:val="00C6426D"/>
    <w:rsid w:val="00C652B9"/>
    <w:rsid w:val="00C665FE"/>
    <w:rsid w:val="00C70063"/>
    <w:rsid w:val="00C74136"/>
    <w:rsid w:val="00C744DD"/>
    <w:rsid w:val="00C759FB"/>
    <w:rsid w:val="00C76153"/>
    <w:rsid w:val="00C7680E"/>
    <w:rsid w:val="00C769A1"/>
    <w:rsid w:val="00C77DEE"/>
    <w:rsid w:val="00C80941"/>
    <w:rsid w:val="00C83314"/>
    <w:rsid w:val="00C83A70"/>
    <w:rsid w:val="00C84D13"/>
    <w:rsid w:val="00C85040"/>
    <w:rsid w:val="00C85F87"/>
    <w:rsid w:val="00C8675E"/>
    <w:rsid w:val="00C900DA"/>
    <w:rsid w:val="00C92433"/>
    <w:rsid w:val="00C9400F"/>
    <w:rsid w:val="00C951A9"/>
    <w:rsid w:val="00C97497"/>
    <w:rsid w:val="00C9786B"/>
    <w:rsid w:val="00CA05E6"/>
    <w:rsid w:val="00CA0E79"/>
    <w:rsid w:val="00CA26AF"/>
    <w:rsid w:val="00CA2A2B"/>
    <w:rsid w:val="00CA3D5D"/>
    <w:rsid w:val="00CA4006"/>
    <w:rsid w:val="00CA5C25"/>
    <w:rsid w:val="00CA670C"/>
    <w:rsid w:val="00CA6F96"/>
    <w:rsid w:val="00CA7974"/>
    <w:rsid w:val="00CB1C78"/>
    <w:rsid w:val="00CB2C7F"/>
    <w:rsid w:val="00CB2F98"/>
    <w:rsid w:val="00CB3E79"/>
    <w:rsid w:val="00CB5617"/>
    <w:rsid w:val="00CB5947"/>
    <w:rsid w:val="00CB6B2C"/>
    <w:rsid w:val="00CB6F76"/>
    <w:rsid w:val="00CB75BB"/>
    <w:rsid w:val="00CC0D41"/>
    <w:rsid w:val="00CC106D"/>
    <w:rsid w:val="00CC483F"/>
    <w:rsid w:val="00CC4CD6"/>
    <w:rsid w:val="00CC5500"/>
    <w:rsid w:val="00CC5556"/>
    <w:rsid w:val="00CC5B25"/>
    <w:rsid w:val="00CC65B8"/>
    <w:rsid w:val="00CC6D1E"/>
    <w:rsid w:val="00CC6E4D"/>
    <w:rsid w:val="00CD3A6F"/>
    <w:rsid w:val="00CD4813"/>
    <w:rsid w:val="00CD565A"/>
    <w:rsid w:val="00CD6A1E"/>
    <w:rsid w:val="00CE0139"/>
    <w:rsid w:val="00CE0168"/>
    <w:rsid w:val="00CE15AB"/>
    <w:rsid w:val="00CE49DC"/>
    <w:rsid w:val="00CE4CF5"/>
    <w:rsid w:val="00CE7EF7"/>
    <w:rsid w:val="00CF12DB"/>
    <w:rsid w:val="00CF16F0"/>
    <w:rsid w:val="00CF21FA"/>
    <w:rsid w:val="00CF2C4D"/>
    <w:rsid w:val="00CF3198"/>
    <w:rsid w:val="00CF38B4"/>
    <w:rsid w:val="00CF412D"/>
    <w:rsid w:val="00CF567F"/>
    <w:rsid w:val="00CF60BD"/>
    <w:rsid w:val="00CF7881"/>
    <w:rsid w:val="00D01674"/>
    <w:rsid w:val="00D0487F"/>
    <w:rsid w:val="00D04D63"/>
    <w:rsid w:val="00D053A5"/>
    <w:rsid w:val="00D05E2D"/>
    <w:rsid w:val="00D069B4"/>
    <w:rsid w:val="00D079AF"/>
    <w:rsid w:val="00D10725"/>
    <w:rsid w:val="00D10B34"/>
    <w:rsid w:val="00D13A30"/>
    <w:rsid w:val="00D13E9F"/>
    <w:rsid w:val="00D14285"/>
    <w:rsid w:val="00D142F5"/>
    <w:rsid w:val="00D14530"/>
    <w:rsid w:val="00D14A3D"/>
    <w:rsid w:val="00D1542D"/>
    <w:rsid w:val="00D1596D"/>
    <w:rsid w:val="00D15984"/>
    <w:rsid w:val="00D167C4"/>
    <w:rsid w:val="00D169B3"/>
    <w:rsid w:val="00D16A1E"/>
    <w:rsid w:val="00D16E60"/>
    <w:rsid w:val="00D17B57"/>
    <w:rsid w:val="00D17D00"/>
    <w:rsid w:val="00D17D02"/>
    <w:rsid w:val="00D20303"/>
    <w:rsid w:val="00D2074B"/>
    <w:rsid w:val="00D214DD"/>
    <w:rsid w:val="00D21C50"/>
    <w:rsid w:val="00D21D7C"/>
    <w:rsid w:val="00D25A21"/>
    <w:rsid w:val="00D25E98"/>
    <w:rsid w:val="00D311BB"/>
    <w:rsid w:val="00D3124F"/>
    <w:rsid w:val="00D31D1D"/>
    <w:rsid w:val="00D32724"/>
    <w:rsid w:val="00D32998"/>
    <w:rsid w:val="00D33C6E"/>
    <w:rsid w:val="00D34989"/>
    <w:rsid w:val="00D3635C"/>
    <w:rsid w:val="00D36AF7"/>
    <w:rsid w:val="00D371D8"/>
    <w:rsid w:val="00D37E29"/>
    <w:rsid w:val="00D40316"/>
    <w:rsid w:val="00D42997"/>
    <w:rsid w:val="00D43C98"/>
    <w:rsid w:val="00D4419F"/>
    <w:rsid w:val="00D445C2"/>
    <w:rsid w:val="00D447A2"/>
    <w:rsid w:val="00D45306"/>
    <w:rsid w:val="00D523CB"/>
    <w:rsid w:val="00D5293C"/>
    <w:rsid w:val="00D52ED4"/>
    <w:rsid w:val="00D53AED"/>
    <w:rsid w:val="00D54393"/>
    <w:rsid w:val="00D55505"/>
    <w:rsid w:val="00D55728"/>
    <w:rsid w:val="00D56641"/>
    <w:rsid w:val="00D570BF"/>
    <w:rsid w:val="00D62AB6"/>
    <w:rsid w:val="00D62BC5"/>
    <w:rsid w:val="00D62F24"/>
    <w:rsid w:val="00D639BA"/>
    <w:rsid w:val="00D65CC8"/>
    <w:rsid w:val="00D66CFF"/>
    <w:rsid w:val="00D67801"/>
    <w:rsid w:val="00D753F3"/>
    <w:rsid w:val="00D75802"/>
    <w:rsid w:val="00D75E98"/>
    <w:rsid w:val="00D761C4"/>
    <w:rsid w:val="00D772AB"/>
    <w:rsid w:val="00D774CA"/>
    <w:rsid w:val="00D77509"/>
    <w:rsid w:val="00D81211"/>
    <w:rsid w:val="00D813EB"/>
    <w:rsid w:val="00D834B6"/>
    <w:rsid w:val="00D846A7"/>
    <w:rsid w:val="00D86C9D"/>
    <w:rsid w:val="00D87721"/>
    <w:rsid w:val="00D8775A"/>
    <w:rsid w:val="00D9015F"/>
    <w:rsid w:val="00D9052A"/>
    <w:rsid w:val="00D93273"/>
    <w:rsid w:val="00D93497"/>
    <w:rsid w:val="00D97CC5"/>
    <w:rsid w:val="00DA016E"/>
    <w:rsid w:val="00DA081E"/>
    <w:rsid w:val="00DA12D6"/>
    <w:rsid w:val="00DA1C7E"/>
    <w:rsid w:val="00DA280D"/>
    <w:rsid w:val="00DA3086"/>
    <w:rsid w:val="00DA3461"/>
    <w:rsid w:val="00DA3FA4"/>
    <w:rsid w:val="00DA4E88"/>
    <w:rsid w:val="00DA5375"/>
    <w:rsid w:val="00DA756B"/>
    <w:rsid w:val="00DA78A9"/>
    <w:rsid w:val="00DA7D79"/>
    <w:rsid w:val="00DB1DDB"/>
    <w:rsid w:val="00DB21D7"/>
    <w:rsid w:val="00DB3F0E"/>
    <w:rsid w:val="00DB43E8"/>
    <w:rsid w:val="00DB48A3"/>
    <w:rsid w:val="00DB538A"/>
    <w:rsid w:val="00DB5C61"/>
    <w:rsid w:val="00DC1271"/>
    <w:rsid w:val="00DC236D"/>
    <w:rsid w:val="00DC2F0E"/>
    <w:rsid w:val="00DC43B9"/>
    <w:rsid w:val="00DC62D9"/>
    <w:rsid w:val="00DC75A7"/>
    <w:rsid w:val="00DD072F"/>
    <w:rsid w:val="00DD3B53"/>
    <w:rsid w:val="00DD3C36"/>
    <w:rsid w:val="00DD4E51"/>
    <w:rsid w:val="00DD689E"/>
    <w:rsid w:val="00DD75F5"/>
    <w:rsid w:val="00DD7AA3"/>
    <w:rsid w:val="00DE1D07"/>
    <w:rsid w:val="00DE3CF3"/>
    <w:rsid w:val="00DE4307"/>
    <w:rsid w:val="00DE44BA"/>
    <w:rsid w:val="00DE4B5D"/>
    <w:rsid w:val="00DE5526"/>
    <w:rsid w:val="00DE5B31"/>
    <w:rsid w:val="00DE63F5"/>
    <w:rsid w:val="00DE6D03"/>
    <w:rsid w:val="00DF34D8"/>
    <w:rsid w:val="00DF3DF3"/>
    <w:rsid w:val="00DF64B0"/>
    <w:rsid w:val="00DF6966"/>
    <w:rsid w:val="00E00C18"/>
    <w:rsid w:val="00E01BFB"/>
    <w:rsid w:val="00E01EE8"/>
    <w:rsid w:val="00E060C5"/>
    <w:rsid w:val="00E07F57"/>
    <w:rsid w:val="00E10102"/>
    <w:rsid w:val="00E103D3"/>
    <w:rsid w:val="00E11605"/>
    <w:rsid w:val="00E11659"/>
    <w:rsid w:val="00E123A6"/>
    <w:rsid w:val="00E1344E"/>
    <w:rsid w:val="00E13C82"/>
    <w:rsid w:val="00E15AB1"/>
    <w:rsid w:val="00E1721A"/>
    <w:rsid w:val="00E22F91"/>
    <w:rsid w:val="00E2317A"/>
    <w:rsid w:val="00E24732"/>
    <w:rsid w:val="00E2571C"/>
    <w:rsid w:val="00E26817"/>
    <w:rsid w:val="00E26B19"/>
    <w:rsid w:val="00E27018"/>
    <w:rsid w:val="00E27D8F"/>
    <w:rsid w:val="00E27E2D"/>
    <w:rsid w:val="00E310CC"/>
    <w:rsid w:val="00E32581"/>
    <w:rsid w:val="00E327E6"/>
    <w:rsid w:val="00E32FA2"/>
    <w:rsid w:val="00E33243"/>
    <w:rsid w:val="00E334EB"/>
    <w:rsid w:val="00E34042"/>
    <w:rsid w:val="00E3537F"/>
    <w:rsid w:val="00E366D1"/>
    <w:rsid w:val="00E3752F"/>
    <w:rsid w:val="00E37A39"/>
    <w:rsid w:val="00E40185"/>
    <w:rsid w:val="00E41731"/>
    <w:rsid w:val="00E41B9A"/>
    <w:rsid w:val="00E424F1"/>
    <w:rsid w:val="00E43CCB"/>
    <w:rsid w:val="00E44371"/>
    <w:rsid w:val="00E44431"/>
    <w:rsid w:val="00E444F6"/>
    <w:rsid w:val="00E44504"/>
    <w:rsid w:val="00E455F4"/>
    <w:rsid w:val="00E45AF7"/>
    <w:rsid w:val="00E45C6D"/>
    <w:rsid w:val="00E4624F"/>
    <w:rsid w:val="00E46470"/>
    <w:rsid w:val="00E46882"/>
    <w:rsid w:val="00E474B3"/>
    <w:rsid w:val="00E508CC"/>
    <w:rsid w:val="00E50FF0"/>
    <w:rsid w:val="00E5241E"/>
    <w:rsid w:val="00E532F0"/>
    <w:rsid w:val="00E53317"/>
    <w:rsid w:val="00E5336B"/>
    <w:rsid w:val="00E537EA"/>
    <w:rsid w:val="00E55301"/>
    <w:rsid w:val="00E55AA4"/>
    <w:rsid w:val="00E56105"/>
    <w:rsid w:val="00E56366"/>
    <w:rsid w:val="00E57330"/>
    <w:rsid w:val="00E576B1"/>
    <w:rsid w:val="00E604FF"/>
    <w:rsid w:val="00E61186"/>
    <w:rsid w:val="00E6244A"/>
    <w:rsid w:val="00E62BA8"/>
    <w:rsid w:val="00E6446C"/>
    <w:rsid w:val="00E64CF6"/>
    <w:rsid w:val="00E64EC6"/>
    <w:rsid w:val="00E64FD3"/>
    <w:rsid w:val="00E6663F"/>
    <w:rsid w:val="00E67D08"/>
    <w:rsid w:val="00E705BC"/>
    <w:rsid w:val="00E70923"/>
    <w:rsid w:val="00E71B77"/>
    <w:rsid w:val="00E71F84"/>
    <w:rsid w:val="00E7203D"/>
    <w:rsid w:val="00E72C66"/>
    <w:rsid w:val="00E73034"/>
    <w:rsid w:val="00E7337A"/>
    <w:rsid w:val="00E7340C"/>
    <w:rsid w:val="00E73C7B"/>
    <w:rsid w:val="00E74C03"/>
    <w:rsid w:val="00E75C16"/>
    <w:rsid w:val="00E7634C"/>
    <w:rsid w:val="00E7661D"/>
    <w:rsid w:val="00E80468"/>
    <w:rsid w:val="00E81F42"/>
    <w:rsid w:val="00E83342"/>
    <w:rsid w:val="00E840DA"/>
    <w:rsid w:val="00E844EC"/>
    <w:rsid w:val="00E86131"/>
    <w:rsid w:val="00E873EE"/>
    <w:rsid w:val="00E919E4"/>
    <w:rsid w:val="00E91BED"/>
    <w:rsid w:val="00E9483E"/>
    <w:rsid w:val="00E963CB"/>
    <w:rsid w:val="00E97517"/>
    <w:rsid w:val="00E97ACD"/>
    <w:rsid w:val="00EA02CA"/>
    <w:rsid w:val="00EA0610"/>
    <w:rsid w:val="00EA0AD2"/>
    <w:rsid w:val="00EA1AA1"/>
    <w:rsid w:val="00EA47BB"/>
    <w:rsid w:val="00EA583F"/>
    <w:rsid w:val="00EA69BA"/>
    <w:rsid w:val="00EA746B"/>
    <w:rsid w:val="00EB0313"/>
    <w:rsid w:val="00EB16D8"/>
    <w:rsid w:val="00EB2714"/>
    <w:rsid w:val="00EB4332"/>
    <w:rsid w:val="00EB452C"/>
    <w:rsid w:val="00EB6FEC"/>
    <w:rsid w:val="00EB7D49"/>
    <w:rsid w:val="00EB7DE9"/>
    <w:rsid w:val="00EC320D"/>
    <w:rsid w:val="00EC3F8C"/>
    <w:rsid w:val="00EC5460"/>
    <w:rsid w:val="00EC59FF"/>
    <w:rsid w:val="00EC5AC2"/>
    <w:rsid w:val="00EC5EF7"/>
    <w:rsid w:val="00EC5F51"/>
    <w:rsid w:val="00EC61D3"/>
    <w:rsid w:val="00ED0398"/>
    <w:rsid w:val="00ED04C3"/>
    <w:rsid w:val="00ED05E7"/>
    <w:rsid w:val="00ED0A69"/>
    <w:rsid w:val="00ED2DBA"/>
    <w:rsid w:val="00ED33E3"/>
    <w:rsid w:val="00ED3BFF"/>
    <w:rsid w:val="00EE03E2"/>
    <w:rsid w:val="00EE055B"/>
    <w:rsid w:val="00EE10A7"/>
    <w:rsid w:val="00EE1676"/>
    <w:rsid w:val="00EE19FC"/>
    <w:rsid w:val="00EE3CDC"/>
    <w:rsid w:val="00EE4013"/>
    <w:rsid w:val="00EE4ED3"/>
    <w:rsid w:val="00EE51CB"/>
    <w:rsid w:val="00EE7AF3"/>
    <w:rsid w:val="00EE7E2E"/>
    <w:rsid w:val="00EF0F5C"/>
    <w:rsid w:val="00EF1055"/>
    <w:rsid w:val="00EF134C"/>
    <w:rsid w:val="00EF544C"/>
    <w:rsid w:val="00EF6E0D"/>
    <w:rsid w:val="00EF7ACC"/>
    <w:rsid w:val="00F00A16"/>
    <w:rsid w:val="00F010E3"/>
    <w:rsid w:val="00F0113E"/>
    <w:rsid w:val="00F01EBC"/>
    <w:rsid w:val="00F021FA"/>
    <w:rsid w:val="00F0250B"/>
    <w:rsid w:val="00F0311C"/>
    <w:rsid w:val="00F03A06"/>
    <w:rsid w:val="00F04887"/>
    <w:rsid w:val="00F05316"/>
    <w:rsid w:val="00F05B55"/>
    <w:rsid w:val="00F05BB1"/>
    <w:rsid w:val="00F060B9"/>
    <w:rsid w:val="00F06AC5"/>
    <w:rsid w:val="00F07753"/>
    <w:rsid w:val="00F07A62"/>
    <w:rsid w:val="00F1165F"/>
    <w:rsid w:val="00F11CA7"/>
    <w:rsid w:val="00F12B3C"/>
    <w:rsid w:val="00F12B86"/>
    <w:rsid w:val="00F14062"/>
    <w:rsid w:val="00F141E1"/>
    <w:rsid w:val="00F14685"/>
    <w:rsid w:val="00F1497C"/>
    <w:rsid w:val="00F15A68"/>
    <w:rsid w:val="00F1749C"/>
    <w:rsid w:val="00F201D3"/>
    <w:rsid w:val="00F20E81"/>
    <w:rsid w:val="00F20F27"/>
    <w:rsid w:val="00F21056"/>
    <w:rsid w:val="00F21834"/>
    <w:rsid w:val="00F227C8"/>
    <w:rsid w:val="00F2318C"/>
    <w:rsid w:val="00F23FA9"/>
    <w:rsid w:val="00F24482"/>
    <w:rsid w:val="00F24946"/>
    <w:rsid w:val="00F24DDD"/>
    <w:rsid w:val="00F26AEB"/>
    <w:rsid w:val="00F277F2"/>
    <w:rsid w:val="00F30CC0"/>
    <w:rsid w:val="00F32130"/>
    <w:rsid w:val="00F32201"/>
    <w:rsid w:val="00F328E2"/>
    <w:rsid w:val="00F34308"/>
    <w:rsid w:val="00F3436D"/>
    <w:rsid w:val="00F3506D"/>
    <w:rsid w:val="00F355E9"/>
    <w:rsid w:val="00F3760A"/>
    <w:rsid w:val="00F408C8"/>
    <w:rsid w:val="00F41C97"/>
    <w:rsid w:val="00F428E5"/>
    <w:rsid w:val="00F42D1C"/>
    <w:rsid w:val="00F45EF7"/>
    <w:rsid w:val="00F4711A"/>
    <w:rsid w:val="00F4785E"/>
    <w:rsid w:val="00F516C6"/>
    <w:rsid w:val="00F52169"/>
    <w:rsid w:val="00F529AB"/>
    <w:rsid w:val="00F53B50"/>
    <w:rsid w:val="00F54164"/>
    <w:rsid w:val="00F54E56"/>
    <w:rsid w:val="00F56045"/>
    <w:rsid w:val="00F569D8"/>
    <w:rsid w:val="00F572FB"/>
    <w:rsid w:val="00F61169"/>
    <w:rsid w:val="00F61D1C"/>
    <w:rsid w:val="00F62647"/>
    <w:rsid w:val="00F6288C"/>
    <w:rsid w:val="00F62F9F"/>
    <w:rsid w:val="00F648F1"/>
    <w:rsid w:val="00F65739"/>
    <w:rsid w:val="00F65A96"/>
    <w:rsid w:val="00F67C38"/>
    <w:rsid w:val="00F67EC9"/>
    <w:rsid w:val="00F701E7"/>
    <w:rsid w:val="00F70849"/>
    <w:rsid w:val="00F70AB9"/>
    <w:rsid w:val="00F71551"/>
    <w:rsid w:val="00F71AF0"/>
    <w:rsid w:val="00F73F28"/>
    <w:rsid w:val="00F740AC"/>
    <w:rsid w:val="00F741E8"/>
    <w:rsid w:val="00F757A9"/>
    <w:rsid w:val="00F76A0E"/>
    <w:rsid w:val="00F7792E"/>
    <w:rsid w:val="00F77B33"/>
    <w:rsid w:val="00F80A23"/>
    <w:rsid w:val="00F81331"/>
    <w:rsid w:val="00F81864"/>
    <w:rsid w:val="00F8220A"/>
    <w:rsid w:val="00F82D17"/>
    <w:rsid w:val="00F82E8A"/>
    <w:rsid w:val="00F842E7"/>
    <w:rsid w:val="00F84B25"/>
    <w:rsid w:val="00F85BB1"/>
    <w:rsid w:val="00F860B7"/>
    <w:rsid w:val="00F86372"/>
    <w:rsid w:val="00F878CC"/>
    <w:rsid w:val="00F9135F"/>
    <w:rsid w:val="00F91D2A"/>
    <w:rsid w:val="00F91DBD"/>
    <w:rsid w:val="00F921FA"/>
    <w:rsid w:val="00F92518"/>
    <w:rsid w:val="00F92EB6"/>
    <w:rsid w:val="00F944AD"/>
    <w:rsid w:val="00F95F3E"/>
    <w:rsid w:val="00FA246A"/>
    <w:rsid w:val="00FA2F27"/>
    <w:rsid w:val="00FA4D95"/>
    <w:rsid w:val="00FA5FE2"/>
    <w:rsid w:val="00FA7997"/>
    <w:rsid w:val="00FB0EE5"/>
    <w:rsid w:val="00FB1B66"/>
    <w:rsid w:val="00FB30FC"/>
    <w:rsid w:val="00FB34A1"/>
    <w:rsid w:val="00FB34E0"/>
    <w:rsid w:val="00FB52F7"/>
    <w:rsid w:val="00FC0C0D"/>
    <w:rsid w:val="00FC22DA"/>
    <w:rsid w:val="00FC329A"/>
    <w:rsid w:val="00FC37D6"/>
    <w:rsid w:val="00FC39DC"/>
    <w:rsid w:val="00FC5228"/>
    <w:rsid w:val="00FC627A"/>
    <w:rsid w:val="00FC6568"/>
    <w:rsid w:val="00FC6875"/>
    <w:rsid w:val="00FC6A7E"/>
    <w:rsid w:val="00FD1946"/>
    <w:rsid w:val="00FD1B34"/>
    <w:rsid w:val="00FD1F54"/>
    <w:rsid w:val="00FD2477"/>
    <w:rsid w:val="00FD377B"/>
    <w:rsid w:val="00FD3FC6"/>
    <w:rsid w:val="00FD4D0E"/>
    <w:rsid w:val="00FD59DB"/>
    <w:rsid w:val="00FD63B6"/>
    <w:rsid w:val="00FD7E98"/>
    <w:rsid w:val="00FE0DB2"/>
    <w:rsid w:val="00FE13F3"/>
    <w:rsid w:val="00FE2213"/>
    <w:rsid w:val="00FE28D6"/>
    <w:rsid w:val="00FE4450"/>
    <w:rsid w:val="00FE4CB5"/>
    <w:rsid w:val="00FE4E7E"/>
    <w:rsid w:val="00FE72DF"/>
    <w:rsid w:val="00FE7AFF"/>
    <w:rsid w:val="00FF2112"/>
    <w:rsid w:val="00FF2228"/>
    <w:rsid w:val="00FF238B"/>
    <w:rsid w:val="00FF2FC3"/>
    <w:rsid w:val="00FF381D"/>
    <w:rsid w:val="00FF3FAC"/>
    <w:rsid w:val="00FF4E81"/>
    <w:rsid w:val="00FF60C3"/>
    <w:rsid w:val="00FF658D"/>
    <w:rsid w:val="00FF7422"/>
    <w:rsid w:val="00FF7EE4"/>
    <w:rsid w:val="00FF7F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45FC"/>
  <w15:docId w15:val="{DFFD71E6-520A-498B-9675-AE08186A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16"/>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BD0DC5"/>
    <w:pPr>
      <w:spacing w:before="100" w:beforeAutospacing="1" w:after="100" w:afterAutospacing="1"/>
      <w:jc w:val="center"/>
    </w:pPr>
    <w:rPr>
      <w:rFonts w:ascii="Times New Roman" w:eastAsia="Times New Roman" w:hAnsi="Times New Roman" w:cs="Times New Roman"/>
      <w:sz w:val="36"/>
      <w:szCs w:val="36"/>
    </w:rPr>
  </w:style>
  <w:style w:type="character" w:styleId="Strong">
    <w:name w:val="Strong"/>
    <w:basedOn w:val="DefaultParagraphFont"/>
    <w:uiPriority w:val="22"/>
    <w:qFormat/>
    <w:rsid w:val="00BD0DC5"/>
    <w:rPr>
      <w:b/>
      <w:bCs/>
    </w:rPr>
  </w:style>
  <w:style w:type="paragraph" w:styleId="NormalWeb">
    <w:name w:val="Normal (Web)"/>
    <w:basedOn w:val="Normal"/>
    <w:uiPriority w:val="99"/>
    <w:semiHidden/>
    <w:unhideWhenUsed/>
    <w:rsid w:val="00BD0DC5"/>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4C88"/>
    <w:rPr>
      <w:sz w:val="16"/>
      <w:szCs w:val="16"/>
    </w:rPr>
  </w:style>
  <w:style w:type="paragraph" w:styleId="CommentText">
    <w:name w:val="annotation text"/>
    <w:basedOn w:val="Normal"/>
    <w:link w:val="CommentTextChar"/>
    <w:uiPriority w:val="99"/>
    <w:semiHidden/>
    <w:unhideWhenUsed/>
    <w:rsid w:val="00984C88"/>
    <w:rPr>
      <w:sz w:val="20"/>
      <w:szCs w:val="20"/>
    </w:rPr>
  </w:style>
  <w:style w:type="character" w:customStyle="1" w:styleId="CommentTextChar">
    <w:name w:val="Comment Text Char"/>
    <w:basedOn w:val="DefaultParagraphFont"/>
    <w:link w:val="CommentText"/>
    <w:uiPriority w:val="99"/>
    <w:semiHidden/>
    <w:rsid w:val="00984C88"/>
    <w:rPr>
      <w:rFonts w:ascii="Calibri" w:hAnsi="Calibri" w:cs="Calibri"/>
      <w:sz w:val="20"/>
      <w:szCs w:val="20"/>
      <w:lang w:eastAsia="el-GR"/>
    </w:rPr>
  </w:style>
  <w:style w:type="paragraph" w:styleId="CommentSubject">
    <w:name w:val="annotation subject"/>
    <w:basedOn w:val="CommentText"/>
    <w:next w:val="CommentText"/>
    <w:link w:val="CommentSubjectChar"/>
    <w:uiPriority w:val="99"/>
    <w:semiHidden/>
    <w:unhideWhenUsed/>
    <w:rsid w:val="00984C88"/>
    <w:rPr>
      <w:b/>
      <w:bCs/>
    </w:rPr>
  </w:style>
  <w:style w:type="character" w:customStyle="1" w:styleId="CommentSubjectChar">
    <w:name w:val="Comment Subject Char"/>
    <w:basedOn w:val="CommentTextChar"/>
    <w:link w:val="CommentSubject"/>
    <w:uiPriority w:val="99"/>
    <w:semiHidden/>
    <w:rsid w:val="00984C88"/>
    <w:rPr>
      <w:rFonts w:ascii="Calibri" w:hAnsi="Calibri" w:cs="Calibri"/>
      <w:b/>
      <w:bCs/>
      <w:sz w:val="20"/>
      <w:szCs w:val="20"/>
      <w:lang w:eastAsia="el-GR"/>
    </w:rPr>
  </w:style>
  <w:style w:type="paragraph" w:styleId="BalloonText">
    <w:name w:val="Balloon Text"/>
    <w:basedOn w:val="Normal"/>
    <w:link w:val="BalloonTextChar"/>
    <w:uiPriority w:val="99"/>
    <w:semiHidden/>
    <w:unhideWhenUsed/>
    <w:rsid w:val="00984C88"/>
    <w:rPr>
      <w:rFonts w:ascii="Tahoma" w:hAnsi="Tahoma" w:cs="Tahoma"/>
      <w:sz w:val="16"/>
      <w:szCs w:val="16"/>
    </w:rPr>
  </w:style>
  <w:style w:type="character" w:customStyle="1" w:styleId="BalloonTextChar">
    <w:name w:val="Balloon Text Char"/>
    <w:basedOn w:val="DefaultParagraphFont"/>
    <w:link w:val="BalloonText"/>
    <w:uiPriority w:val="99"/>
    <w:semiHidden/>
    <w:rsid w:val="00984C88"/>
    <w:rPr>
      <w:rFonts w:ascii="Tahoma" w:hAnsi="Tahoma" w:cs="Tahoma"/>
      <w:sz w:val="16"/>
      <w:szCs w:val="16"/>
      <w:lang w:eastAsia="el-GR"/>
    </w:rPr>
  </w:style>
  <w:style w:type="character" w:styleId="Hyperlink">
    <w:name w:val="Hyperlink"/>
    <w:basedOn w:val="DefaultParagraphFont"/>
    <w:uiPriority w:val="99"/>
    <w:unhideWhenUsed/>
    <w:rsid w:val="00192D78"/>
    <w:rPr>
      <w:color w:val="0000FF" w:themeColor="hyperlink"/>
      <w:u w:val="single"/>
    </w:rPr>
  </w:style>
  <w:style w:type="paragraph" w:customStyle="1" w:styleId="Default">
    <w:name w:val="Default"/>
    <w:rsid w:val="005A0691"/>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3B75B5"/>
    <w:pPr>
      <w:spacing w:after="0" w:line="240" w:lineRule="auto"/>
    </w:pPr>
    <w:rPr>
      <w:rFonts w:ascii="Calibri" w:hAnsi="Calibri" w:cs="Calibri"/>
      <w:lang w:eastAsia="el-GR"/>
    </w:rPr>
  </w:style>
  <w:style w:type="paragraph" w:styleId="Header">
    <w:name w:val="header"/>
    <w:basedOn w:val="Normal"/>
    <w:link w:val="HeaderChar"/>
    <w:uiPriority w:val="99"/>
    <w:unhideWhenUsed/>
    <w:rsid w:val="00D167C4"/>
    <w:pPr>
      <w:tabs>
        <w:tab w:val="center" w:pos="4153"/>
        <w:tab w:val="right" w:pos="8306"/>
      </w:tabs>
    </w:pPr>
  </w:style>
  <w:style w:type="character" w:customStyle="1" w:styleId="HeaderChar">
    <w:name w:val="Header Char"/>
    <w:basedOn w:val="DefaultParagraphFont"/>
    <w:link w:val="Header"/>
    <w:uiPriority w:val="99"/>
    <w:rsid w:val="00D167C4"/>
    <w:rPr>
      <w:rFonts w:ascii="Calibri" w:hAnsi="Calibri" w:cs="Calibri"/>
      <w:lang w:eastAsia="el-GR"/>
    </w:rPr>
  </w:style>
  <w:style w:type="paragraph" w:styleId="Footer">
    <w:name w:val="footer"/>
    <w:basedOn w:val="Normal"/>
    <w:link w:val="FooterChar"/>
    <w:uiPriority w:val="99"/>
    <w:unhideWhenUsed/>
    <w:rsid w:val="00D167C4"/>
    <w:pPr>
      <w:tabs>
        <w:tab w:val="center" w:pos="4153"/>
        <w:tab w:val="right" w:pos="8306"/>
      </w:tabs>
    </w:pPr>
  </w:style>
  <w:style w:type="character" w:customStyle="1" w:styleId="FooterChar">
    <w:name w:val="Footer Char"/>
    <w:basedOn w:val="DefaultParagraphFont"/>
    <w:link w:val="Footer"/>
    <w:uiPriority w:val="99"/>
    <w:rsid w:val="00D167C4"/>
    <w:rPr>
      <w:rFonts w:ascii="Calibri" w:hAnsi="Calibri" w:cs="Calibri"/>
      <w:lang w:eastAsia="el-GR"/>
    </w:rPr>
  </w:style>
  <w:style w:type="character" w:styleId="FollowedHyperlink">
    <w:name w:val="FollowedHyperlink"/>
    <w:basedOn w:val="DefaultParagraphFont"/>
    <w:uiPriority w:val="99"/>
    <w:semiHidden/>
    <w:unhideWhenUsed/>
    <w:rsid w:val="00EA47BB"/>
    <w:rPr>
      <w:color w:val="800080" w:themeColor="followedHyperlink"/>
      <w:u w:val="single"/>
    </w:rPr>
  </w:style>
  <w:style w:type="paragraph" w:styleId="ListParagraph">
    <w:name w:val="List Paragraph"/>
    <w:basedOn w:val="Normal"/>
    <w:uiPriority w:val="34"/>
    <w:qFormat/>
    <w:rsid w:val="00013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9934">
      <w:bodyDiv w:val="1"/>
      <w:marLeft w:val="0"/>
      <w:marRight w:val="0"/>
      <w:marTop w:val="0"/>
      <w:marBottom w:val="0"/>
      <w:divBdr>
        <w:top w:val="none" w:sz="0" w:space="0" w:color="auto"/>
        <w:left w:val="none" w:sz="0" w:space="0" w:color="auto"/>
        <w:bottom w:val="none" w:sz="0" w:space="0" w:color="auto"/>
        <w:right w:val="none" w:sz="0" w:space="0" w:color="auto"/>
      </w:divBdr>
    </w:div>
    <w:div w:id="1398554745">
      <w:bodyDiv w:val="1"/>
      <w:marLeft w:val="0"/>
      <w:marRight w:val="0"/>
      <w:marTop w:val="0"/>
      <w:marBottom w:val="0"/>
      <w:divBdr>
        <w:top w:val="none" w:sz="0" w:space="0" w:color="auto"/>
        <w:left w:val="none" w:sz="0" w:space="0" w:color="auto"/>
        <w:bottom w:val="none" w:sz="0" w:space="0" w:color="auto"/>
        <w:right w:val="none" w:sz="0" w:space="0" w:color="auto"/>
      </w:divBdr>
    </w:div>
    <w:div w:id="1600598678">
      <w:bodyDiv w:val="1"/>
      <w:marLeft w:val="0"/>
      <w:marRight w:val="0"/>
      <w:marTop w:val="0"/>
      <w:marBottom w:val="0"/>
      <w:divBdr>
        <w:top w:val="none" w:sz="0" w:space="0" w:color="auto"/>
        <w:left w:val="none" w:sz="0" w:space="0" w:color="auto"/>
        <w:bottom w:val="none" w:sz="0" w:space="0" w:color="auto"/>
        <w:right w:val="none" w:sz="0" w:space="0" w:color="auto"/>
      </w:divBdr>
    </w:div>
    <w:div w:id="1834947063">
      <w:bodyDiv w:val="1"/>
      <w:marLeft w:val="0"/>
      <w:marRight w:val="0"/>
      <w:marTop w:val="0"/>
      <w:marBottom w:val="0"/>
      <w:divBdr>
        <w:top w:val="none" w:sz="0" w:space="0" w:color="auto"/>
        <w:left w:val="none" w:sz="0" w:space="0" w:color="auto"/>
        <w:bottom w:val="none" w:sz="0" w:space="0" w:color="auto"/>
        <w:right w:val="none" w:sz="0" w:space="0" w:color="auto"/>
      </w:divBdr>
    </w:div>
    <w:div w:id="20231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com/gr/support/contact/chat-email/em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g.com/gr/privacy" TargetMode="External"/><Relationship Id="rId4" Type="http://schemas.openxmlformats.org/officeDocument/2006/relationships/settings" Target="settings.xml"/><Relationship Id="rId9" Type="http://schemas.openxmlformats.org/officeDocument/2006/relationships/hyperlink" Target="http://www.spendeo.gr/term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277FA-3D65-4892-962E-154D4715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georgia.stavropoulou</dc:creator>
  <cp:lastModifiedBy>ANTONIA ATHANASELLI/Greece Branch Marketing Team(antonia.athanaselli@lge.com)</cp:lastModifiedBy>
  <cp:revision>18</cp:revision>
  <cp:lastPrinted>2018-11-30T09:55:00Z</cp:lastPrinted>
  <dcterms:created xsi:type="dcterms:W3CDTF">2020-11-18T16:13:00Z</dcterms:created>
  <dcterms:modified xsi:type="dcterms:W3CDTF">2021-03-19T13:56:00Z</dcterms:modified>
</cp:coreProperties>
</file>